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4E95" w14:textId="77777777" w:rsidR="000F73AB" w:rsidRPr="000F73AB" w:rsidRDefault="000F73AB" w:rsidP="000F73A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F73AB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CCD3A" wp14:editId="56240D5B">
                <wp:simplePos x="0" y="0"/>
                <wp:positionH relativeFrom="column">
                  <wp:posOffset>5638800</wp:posOffset>
                </wp:positionH>
                <wp:positionV relativeFrom="paragraph">
                  <wp:posOffset>-485775</wp:posOffset>
                </wp:positionV>
                <wp:extent cx="70485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B0ECA" w14:textId="77777777" w:rsidR="009914EF" w:rsidRPr="004A150D" w:rsidRDefault="009914EF" w:rsidP="000F73A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E8CCD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pt;margin-top:-38.25pt;width:5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" fillcolor="white [3201]" strokeweight=".5pt">
                <v:textbox>
                  <w:txbxContent>
                    <w:p w14:paraId="236B0ECA" w14:textId="77777777" w:rsidR="009914EF" w:rsidRPr="004A150D" w:rsidRDefault="009914EF" w:rsidP="000F73A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DRAP</w:t>
                      </w:r>
                    </w:p>
                  </w:txbxContent>
                </v:textbox>
              </v:shape>
            </w:pict>
          </mc:Fallback>
        </mc:AlternateContent>
      </w:r>
      <w:r w:rsidRPr="000F73AB">
        <w:rPr>
          <w:rFonts w:ascii="Times New Roman" w:hAnsi="Times New Roman" w:cs="Times New Roman"/>
          <w:b/>
          <w:sz w:val="16"/>
          <w:szCs w:val="16"/>
        </w:rPr>
        <w:t>Lampiran A</w:t>
      </w:r>
    </w:p>
    <w:p w14:paraId="7CB6682B" w14:textId="77777777" w:rsidR="000F73AB" w:rsidRPr="000F73AB" w:rsidRDefault="000F73AB" w:rsidP="000F73AB">
      <w:pPr>
        <w:spacing w:after="0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0F73AB">
        <w:rPr>
          <w:rFonts w:ascii="Times New Roman" w:hAnsi="Times New Roman" w:cs="Times New Roman"/>
          <w:b/>
          <w:sz w:val="16"/>
          <w:szCs w:val="16"/>
        </w:rPr>
        <w:t xml:space="preserve">Data Mata </w:t>
      </w:r>
      <w:proofErr w:type="spellStart"/>
      <w:r w:rsidRPr="000F73AB">
        <w:rPr>
          <w:rFonts w:ascii="Times New Roman" w:hAnsi="Times New Roman" w:cs="Times New Roman"/>
          <w:b/>
          <w:sz w:val="16"/>
          <w:szCs w:val="16"/>
        </w:rPr>
        <w:t>Kuliah</w:t>
      </w:r>
      <w:proofErr w:type="spellEnd"/>
      <w:r w:rsidRPr="000F73AB">
        <w:rPr>
          <w:rFonts w:ascii="Times New Roman" w:hAnsi="Times New Roman" w:cs="Times New Roman"/>
          <w:b/>
          <w:sz w:val="16"/>
          <w:szCs w:val="16"/>
        </w:rPr>
        <w:t xml:space="preserve"> per Semester </w:t>
      </w:r>
      <w:proofErr w:type="spellStart"/>
      <w:r w:rsidRPr="000F73AB">
        <w:rPr>
          <w:rFonts w:ascii="Times New Roman" w:hAnsi="Times New Roman" w:cs="Times New Roman"/>
          <w:b/>
          <w:sz w:val="16"/>
          <w:szCs w:val="16"/>
        </w:rPr>
        <w:t>setiap</w:t>
      </w:r>
      <w:proofErr w:type="spellEnd"/>
      <w:r w:rsidRPr="000F73AB">
        <w:rPr>
          <w:rFonts w:ascii="Times New Roman" w:hAnsi="Times New Roman" w:cs="Times New Roman"/>
          <w:b/>
          <w:sz w:val="16"/>
          <w:szCs w:val="16"/>
        </w:rPr>
        <w:t xml:space="preserve"> Program </w:t>
      </w:r>
      <w:proofErr w:type="spellStart"/>
      <w:r w:rsidRPr="000F73AB">
        <w:rPr>
          <w:rFonts w:ascii="Times New Roman" w:hAnsi="Times New Roman" w:cs="Times New Roman"/>
          <w:b/>
          <w:sz w:val="16"/>
          <w:szCs w:val="16"/>
        </w:rPr>
        <w:t>Studi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id-ID"/>
        </w:rPr>
        <w:t xml:space="preserve"> FIP UPI</w:t>
      </w:r>
    </w:p>
    <w:p w14:paraId="7CC722BE" w14:textId="77777777" w:rsidR="000F73AB" w:rsidRPr="000F73AB" w:rsidRDefault="000F73AB" w:rsidP="000F73A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F73AB">
        <w:rPr>
          <w:rFonts w:ascii="Times New Roman" w:hAnsi="Times New Roman" w:cs="Times New Roman"/>
          <w:b/>
          <w:bCs/>
          <w:sz w:val="16"/>
          <w:szCs w:val="16"/>
        </w:rPr>
        <w:t xml:space="preserve">Program </w:t>
      </w:r>
      <w:proofErr w:type="spellStart"/>
      <w:r w:rsidRPr="000F73AB">
        <w:rPr>
          <w:rFonts w:ascii="Times New Roman" w:hAnsi="Times New Roman" w:cs="Times New Roman"/>
          <w:b/>
          <w:bCs/>
          <w:sz w:val="16"/>
          <w:szCs w:val="16"/>
        </w:rPr>
        <w:t>Studi</w:t>
      </w:r>
      <w:proofErr w:type="spellEnd"/>
      <w:r w:rsidRPr="000F7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F73AB">
        <w:rPr>
          <w:rFonts w:ascii="Times New Roman" w:hAnsi="Times New Roman" w:cs="Times New Roman"/>
          <w:b/>
          <w:bCs/>
          <w:sz w:val="16"/>
          <w:szCs w:val="16"/>
          <w:lang w:val="id-ID"/>
        </w:rPr>
        <w:t>/</w:t>
      </w:r>
      <w:proofErr w:type="spellStart"/>
      <w:r w:rsidRPr="000F73AB">
        <w:rPr>
          <w:rFonts w:ascii="Times New Roman" w:hAnsi="Times New Roman" w:cs="Times New Roman"/>
          <w:b/>
          <w:bCs/>
          <w:sz w:val="16"/>
          <w:szCs w:val="16"/>
        </w:rPr>
        <w:t>Departemen</w:t>
      </w:r>
      <w:proofErr w:type="spellEnd"/>
      <w:r w:rsidRPr="000F73AB">
        <w:rPr>
          <w:rFonts w:ascii="Times New Roman" w:hAnsi="Times New Roman" w:cs="Times New Roman"/>
          <w:b/>
          <w:bCs/>
          <w:sz w:val="16"/>
          <w:szCs w:val="16"/>
          <w:lang w:val="id-ID"/>
        </w:rPr>
        <w:t xml:space="preserve">: </w:t>
      </w:r>
      <w:r w:rsidRPr="000F7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0F73AB">
        <w:rPr>
          <w:rFonts w:ascii="Times New Roman" w:hAnsi="Times New Roman" w:cs="Times New Roman"/>
          <w:b/>
          <w:bCs/>
          <w:sz w:val="16"/>
          <w:szCs w:val="16"/>
        </w:rPr>
        <w:t>Pendidikan</w:t>
      </w:r>
      <w:proofErr w:type="spellEnd"/>
      <w:r w:rsidRPr="000F7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0F73AB">
        <w:rPr>
          <w:rFonts w:ascii="Times New Roman" w:hAnsi="Times New Roman" w:cs="Times New Roman"/>
          <w:b/>
          <w:bCs/>
          <w:sz w:val="16"/>
          <w:szCs w:val="16"/>
        </w:rPr>
        <w:t>Khusus</w:t>
      </w:r>
      <w:proofErr w:type="spellEnd"/>
      <w:r w:rsidRPr="000F73A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1038"/>
        <w:gridCol w:w="4111"/>
        <w:gridCol w:w="937"/>
        <w:gridCol w:w="963"/>
        <w:gridCol w:w="833"/>
        <w:gridCol w:w="1048"/>
      </w:tblGrid>
      <w:tr w:rsidR="000F73AB" w:rsidRPr="000F73AB" w14:paraId="4C0643B0" w14:textId="77777777" w:rsidTr="004967C2">
        <w:tc>
          <w:tcPr>
            <w:tcW w:w="993" w:type="dxa"/>
            <w:vMerge w:val="restart"/>
          </w:tcPr>
          <w:p w14:paraId="049F6982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1038" w:type="dxa"/>
            <w:vMerge w:val="restart"/>
          </w:tcPr>
          <w:p w14:paraId="729F6349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Kode</w:t>
            </w:r>
          </w:p>
        </w:tc>
        <w:tc>
          <w:tcPr>
            <w:tcW w:w="4111" w:type="dxa"/>
            <w:vMerge w:val="restart"/>
          </w:tcPr>
          <w:p w14:paraId="67B0D729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Mata </w:t>
            </w: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  <w:gridSpan w:val="2"/>
          </w:tcPr>
          <w:p w14:paraId="063B329D" w14:textId="49B81A17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Aktivitas</w:t>
            </w:r>
            <w:proofErr w:type="spellEnd"/>
          </w:p>
        </w:tc>
        <w:tc>
          <w:tcPr>
            <w:tcW w:w="833" w:type="dxa"/>
            <w:vMerge w:val="restart"/>
          </w:tcPr>
          <w:p w14:paraId="28116809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SKS</w:t>
            </w:r>
          </w:p>
        </w:tc>
        <w:tc>
          <w:tcPr>
            <w:tcW w:w="1048" w:type="dxa"/>
            <w:vMerge w:val="restart"/>
          </w:tcPr>
          <w:p w14:paraId="3ED0E12F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 xml:space="preserve">Kelompok </w:t>
            </w:r>
          </w:p>
          <w:p w14:paraId="6E5B9F97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MK</w:t>
            </w:r>
          </w:p>
        </w:tc>
      </w:tr>
      <w:tr w:rsidR="000F73AB" w:rsidRPr="000F73AB" w14:paraId="6AFF3E1E" w14:textId="77777777" w:rsidTr="004967C2">
        <w:tc>
          <w:tcPr>
            <w:tcW w:w="993" w:type="dxa"/>
            <w:vMerge/>
          </w:tcPr>
          <w:p w14:paraId="275F9D11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</w:tcPr>
          <w:p w14:paraId="1A195EC2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5A54FA30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14:paraId="090EE8B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</w:tcPr>
          <w:p w14:paraId="1C038AAE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Praktikum</w:t>
            </w:r>
            <w:proofErr w:type="spellEnd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vMerge/>
          </w:tcPr>
          <w:p w14:paraId="4EEBFDE4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14:paraId="4E77F502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3AB" w:rsidRPr="000F73AB" w14:paraId="09ACD680" w14:textId="77777777" w:rsidTr="004967C2">
        <w:tc>
          <w:tcPr>
            <w:tcW w:w="993" w:type="dxa"/>
            <w:vMerge w:val="restart"/>
            <w:vAlign w:val="center"/>
          </w:tcPr>
          <w:p w14:paraId="5CFEF06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B5A2BE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D52765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KU105</w:t>
            </w:r>
          </w:p>
        </w:tc>
        <w:tc>
          <w:tcPr>
            <w:tcW w:w="4111" w:type="dxa"/>
            <w:vAlign w:val="center"/>
          </w:tcPr>
          <w:p w14:paraId="2F92970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 KEWARGANEGARAAN</w:t>
            </w:r>
          </w:p>
        </w:tc>
        <w:tc>
          <w:tcPr>
            <w:tcW w:w="937" w:type="dxa"/>
            <w:vAlign w:val="center"/>
          </w:tcPr>
          <w:p w14:paraId="25B90D4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473F7B4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968C00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29CEFE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5AB19562" w14:textId="77777777" w:rsidTr="004967C2">
        <w:tc>
          <w:tcPr>
            <w:tcW w:w="993" w:type="dxa"/>
            <w:vMerge/>
            <w:vAlign w:val="center"/>
          </w:tcPr>
          <w:p w14:paraId="46ADB4F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103E74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DK300</w:t>
            </w:r>
          </w:p>
        </w:tc>
        <w:tc>
          <w:tcPr>
            <w:tcW w:w="4111" w:type="dxa"/>
            <w:vAlign w:val="center"/>
          </w:tcPr>
          <w:p w14:paraId="5DCC8B8C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LANDASAN PENDIDIKAN</w:t>
            </w:r>
          </w:p>
        </w:tc>
        <w:tc>
          <w:tcPr>
            <w:tcW w:w="937" w:type="dxa"/>
            <w:vAlign w:val="center"/>
          </w:tcPr>
          <w:p w14:paraId="0B12644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B9D0F1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359D54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1856F2E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MKDK</w:t>
            </w:r>
          </w:p>
        </w:tc>
      </w:tr>
      <w:tr w:rsidR="000F73AB" w:rsidRPr="000F73AB" w14:paraId="2E8D6A23" w14:textId="77777777" w:rsidTr="004967C2">
        <w:tc>
          <w:tcPr>
            <w:tcW w:w="993" w:type="dxa"/>
            <w:vMerge/>
            <w:vAlign w:val="center"/>
          </w:tcPr>
          <w:p w14:paraId="69BCA80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58786D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DK301</w:t>
            </w:r>
          </w:p>
        </w:tc>
        <w:tc>
          <w:tcPr>
            <w:tcW w:w="4111" w:type="dxa"/>
            <w:vAlign w:val="center"/>
          </w:tcPr>
          <w:p w14:paraId="3B4D9019" w14:textId="77777777" w:rsidR="000F73AB" w:rsidRPr="000F73AB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PSIKOLOGI PENDIDIKAN &amp; BIMBINGAN </w:t>
            </w:r>
          </w:p>
        </w:tc>
        <w:tc>
          <w:tcPr>
            <w:tcW w:w="937" w:type="dxa"/>
            <w:vAlign w:val="center"/>
          </w:tcPr>
          <w:p w14:paraId="299DD15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2674002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B365E9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FD8785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MKDK</w:t>
            </w:r>
          </w:p>
        </w:tc>
      </w:tr>
      <w:tr w:rsidR="000F73AB" w:rsidRPr="000F73AB" w14:paraId="44DE821A" w14:textId="77777777" w:rsidTr="004967C2">
        <w:tc>
          <w:tcPr>
            <w:tcW w:w="993" w:type="dxa"/>
            <w:vMerge/>
            <w:vAlign w:val="center"/>
          </w:tcPr>
          <w:p w14:paraId="022D93F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299216A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KH310</w:t>
            </w:r>
          </w:p>
        </w:tc>
        <w:tc>
          <w:tcPr>
            <w:tcW w:w="4111" w:type="dxa"/>
            <w:vAlign w:val="center"/>
          </w:tcPr>
          <w:p w14:paraId="647B55FD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PENDIDIKAN KHUSUS </w:t>
            </w:r>
          </w:p>
        </w:tc>
        <w:tc>
          <w:tcPr>
            <w:tcW w:w="937" w:type="dxa"/>
          </w:tcPr>
          <w:p w14:paraId="6A9EB58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963" w:type="dxa"/>
          </w:tcPr>
          <w:p w14:paraId="65A70E73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4E24F2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8" w:type="dxa"/>
            <w:vAlign w:val="center"/>
          </w:tcPr>
          <w:p w14:paraId="0902A0C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49B0F58D" w14:textId="77777777" w:rsidTr="004967C2">
        <w:tc>
          <w:tcPr>
            <w:tcW w:w="993" w:type="dxa"/>
            <w:vMerge/>
            <w:vAlign w:val="center"/>
          </w:tcPr>
          <w:p w14:paraId="273205C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515419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KH311</w:t>
            </w:r>
          </w:p>
        </w:tc>
        <w:tc>
          <w:tcPr>
            <w:tcW w:w="4111" w:type="dxa"/>
            <w:vAlign w:val="center"/>
          </w:tcPr>
          <w:p w14:paraId="5B823FEE" w14:textId="77777777" w:rsidR="000F73AB" w:rsidRPr="000F73AB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BAHASA INGGRIS </w:t>
            </w:r>
          </w:p>
        </w:tc>
        <w:tc>
          <w:tcPr>
            <w:tcW w:w="937" w:type="dxa"/>
          </w:tcPr>
          <w:p w14:paraId="2EDB73E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33F9B0EB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D04FEF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13B60A2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MKPPS</w:t>
            </w:r>
          </w:p>
        </w:tc>
      </w:tr>
      <w:tr w:rsidR="000F73AB" w:rsidRPr="000F73AB" w14:paraId="2DE57DBF" w14:textId="77777777" w:rsidTr="004967C2">
        <w:tc>
          <w:tcPr>
            <w:tcW w:w="993" w:type="dxa"/>
            <w:vMerge/>
            <w:vAlign w:val="center"/>
          </w:tcPr>
          <w:p w14:paraId="24C90B9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FCDC8B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KH312</w:t>
            </w:r>
          </w:p>
        </w:tc>
        <w:tc>
          <w:tcPr>
            <w:tcW w:w="4111" w:type="dxa"/>
            <w:vAlign w:val="center"/>
          </w:tcPr>
          <w:p w14:paraId="2499E4C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PERKEMBANGAN ANAK BERKEBUTUHAN KHUSUS</w:t>
            </w:r>
          </w:p>
        </w:tc>
        <w:tc>
          <w:tcPr>
            <w:tcW w:w="937" w:type="dxa"/>
          </w:tcPr>
          <w:p w14:paraId="3EEB81E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14:paraId="6BE2AD24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219297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8" w:type="dxa"/>
            <w:vAlign w:val="center"/>
          </w:tcPr>
          <w:p w14:paraId="4A5805D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3C5518CE" w14:textId="77777777" w:rsidTr="004967C2">
        <w:tc>
          <w:tcPr>
            <w:tcW w:w="993" w:type="dxa"/>
            <w:vMerge/>
            <w:vAlign w:val="center"/>
          </w:tcPr>
          <w:p w14:paraId="5815E46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5AE7F8F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KH313</w:t>
            </w:r>
          </w:p>
        </w:tc>
        <w:tc>
          <w:tcPr>
            <w:tcW w:w="4111" w:type="dxa"/>
            <w:vAlign w:val="center"/>
          </w:tcPr>
          <w:p w14:paraId="1047FD3F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ANATOMI FISIOLOGI GENETIKA </w:t>
            </w:r>
          </w:p>
        </w:tc>
        <w:tc>
          <w:tcPr>
            <w:tcW w:w="937" w:type="dxa"/>
            <w:vAlign w:val="center"/>
          </w:tcPr>
          <w:p w14:paraId="34CB0C9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6CAFBBBF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CC290F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3F41047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49290506" w14:textId="77777777" w:rsidTr="004967C2">
        <w:tc>
          <w:tcPr>
            <w:tcW w:w="993" w:type="dxa"/>
            <w:vMerge/>
            <w:vAlign w:val="center"/>
          </w:tcPr>
          <w:p w14:paraId="27A56CE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050B4F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KU108</w:t>
            </w:r>
          </w:p>
        </w:tc>
        <w:tc>
          <w:tcPr>
            <w:tcW w:w="4111" w:type="dxa"/>
            <w:vAlign w:val="center"/>
          </w:tcPr>
          <w:p w14:paraId="033C0F2D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JASMANI DAN OLAH RAGA*)</w:t>
            </w:r>
          </w:p>
        </w:tc>
        <w:tc>
          <w:tcPr>
            <w:tcW w:w="937" w:type="dxa"/>
            <w:vAlign w:val="center"/>
          </w:tcPr>
          <w:p w14:paraId="321EECD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6770D67D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EE156D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55CD89B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630445F1" w14:textId="77777777" w:rsidTr="004967C2">
        <w:tc>
          <w:tcPr>
            <w:tcW w:w="993" w:type="dxa"/>
            <w:vMerge/>
            <w:vAlign w:val="center"/>
          </w:tcPr>
          <w:p w14:paraId="45B2A55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717D3B7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KU109</w:t>
            </w:r>
          </w:p>
        </w:tc>
        <w:tc>
          <w:tcPr>
            <w:tcW w:w="4111" w:type="dxa"/>
            <w:vAlign w:val="center"/>
          </w:tcPr>
          <w:p w14:paraId="6C5E332B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KESENIAN*)</w:t>
            </w:r>
          </w:p>
        </w:tc>
        <w:tc>
          <w:tcPr>
            <w:tcW w:w="937" w:type="dxa"/>
            <w:vAlign w:val="center"/>
          </w:tcPr>
          <w:p w14:paraId="74DDDFA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7ED9B3D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0D5963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1CF0F56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7311EA9C" w14:textId="77777777" w:rsidTr="004967C2">
        <w:trPr>
          <w:trHeight w:val="90"/>
        </w:trPr>
        <w:tc>
          <w:tcPr>
            <w:tcW w:w="993" w:type="dxa"/>
            <w:vMerge/>
            <w:vAlign w:val="center"/>
          </w:tcPr>
          <w:p w14:paraId="35FC10B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221B379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KH315</w:t>
            </w:r>
          </w:p>
        </w:tc>
        <w:tc>
          <w:tcPr>
            <w:tcW w:w="4111" w:type="dxa"/>
            <w:vAlign w:val="center"/>
          </w:tcPr>
          <w:p w14:paraId="09318623" w14:textId="77777777" w:rsidR="000F73AB" w:rsidRPr="000F73AB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KEWIRAUSAHAAN</w:t>
            </w:r>
          </w:p>
        </w:tc>
        <w:tc>
          <w:tcPr>
            <w:tcW w:w="937" w:type="dxa"/>
            <w:vAlign w:val="center"/>
          </w:tcPr>
          <w:p w14:paraId="4BF3A91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DAB5A1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1ABB95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03F1ECB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4BE83EDB" w14:textId="77777777" w:rsidTr="004967C2">
        <w:trPr>
          <w:trHeight w:val="70"/>
        </w:trPr>
        <w:tc>
          <w:tcPr>
            <w:tcW w:w="993" w:type="dxa"/>
            <w:vMerge/>
            <w:vAlign w:val="center"/>
          </w:tcPr>
          <w:p w14:paraId="1162583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4DFCF7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1927B226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22EA171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09840162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35B90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 SKS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14:paraId="30085D1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0F73AB" w:rsidRPr="000F73AB" w14:paraId="530A4055" w14:textId="77777777" w:rsidTr="004967C2">
        <w:tc>
          <w:tcPr>
            <w:tcW w:w="993" w:type="dxa"/>
            <w:vMerge w:val="restart"/>
            <w:vAlign w:val="center"/>
          </w:tcPr>
          <w:p w14:paraId="27C028E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8" w:type="dxa"/>
            <w:vAlign w:val="center"/>
          </w:tcPr>
          <w:p w14:paraId="11EF165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KU100</w:t>
            </w:r>
          </w:p>
        </w:tc>
        <w:tc>
          <w:tcPr>
            <w:tcW w:w="4111" w:type="dxa"/>
            <w:vAlign w:val="center"/>
          </w:tcPr>
          <w:p w14:paraId="1C38E651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PENDIDIKAN AGAMA ISLAM*)  </w:t>
            </w:r>
          </w:p>
        </w:tc>
        <w:tc>
          <w:tcPr>
            <w:tcW w:w="937" w:type="dxa"/>
            <w:vAlign w:val="center"/>
          </w:tcPr>
          <w:p w14:paraId="4DE87BA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6ADD9C46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2C1100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538FE9D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73D508A7" w14:textId="77777777" w:rsidTr="004967C2">
        <w:tc>
          <w:tcPr>
            <w:tcW w:w="993" w:type="dxa"/>
            <w:vMerge/>
            <w:vAlign w:val="center"/>
          </w:tcPr>
          <w:p w14:paraId="4B52E04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57411F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KU101</w:t>
            </w:r>
          </w:p>
        </w:tc>
        <w:tc>
          <w:tcPr>
            <w:tcW w:w="4111" w:type="dxa"/>
            <w:vAlign w:val="center"/>
          </w:tcPr>
          <w:p w14:paraId="10E1ED5A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AGAMA KRISTEN PROTESTAN*)</w:t>
            </w:r>
          </w:p>
        </w:tc>
        <w:tc>
          <w:tcPr>
            <w:tcW w:w="937" w:type="dxa"/>
            <w:vAlign w:val="center"/>
          </w:tcPr>
          <w:p w14:paraId="465B472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36C55226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AED515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0D5793F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2C55F5C0" w14:textId="77777777" w:rsidTr="004967C2">
        <w:tc>
          <w:tcPr>
            <w:tcW w:w="993" w:type="dxa"/>
            <w:vMerge/>
            <w:vAlign w:val="center"/>
          </w:tcPr>
          <w:p w14:paraId="4EB9F44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EDCA97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KU102</w:t>
            </w:r>
          </w:p>
        </w:tc>
        <w:tc>
          <w:tcPr>
            <w:tcW w:w="4111" w:type="dxa"/>
            <w:vAlign w:val="center"/>
          </w:tcPr>
          <w:p w14:paraId="025D64F7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AGAMA KATOLIK*)</w:t>
            </w:r>
          </w:p>
        </w:tc>
        <w:tc>
          <w:tcPr>
            <w:tcW w:w="937" w:type="dxa"/>
            <w:vAlign w:val="center"/>
          </w:tcPr>
          <w:p w14:paraId="53F7167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4924EE87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8DF9D1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259A525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1BE1C9D7" w14:textId="77777777" w:rsidTr="004967C2">
        <w:tc>
          <w:tcPr>
            <w:tcW w:w="993" w:type="dxa"/>
            <w:vMerge/>
            <w:vAlign w:val="center"/>
          </w:tcPr>
          <w:p w14:paraId="78C1A34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7A20DD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KU103</w:t>
            </w:r>
          </w:p>
        </w:tc>
        <w:tc>
          <w:tcPr>
            <w:tcW w:w="4111" w:type="dxa"/>
            <w:vAlign w:val="center"/>
          </w:tcPr>
          <w:p w14:paraId="5EFB02A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AGAMA HINDU*)</w:t>
            </w:r>
          </w:p>
        </w:tc>
        <w:tc>
          <w:tcPr>
            <w:tcW w:w="937" w:type="dxa"/>
            <w:vAlign w:val="center"/>
          </w:tcPr>
          <w:p w14:paraId="5EA15D9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6F90480A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D288DD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67D61B4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58169E7A" w14:textId="77777777" w:rsidTr="004967C2">
        <w:tc>
          <w:tcPr>
            <w:tcW w:w="993" w:type="dxa"/>
            <w:vMerge/>
            <w:vAlign w:val="center"/>
          </w:tcPr>
          <w:p w14:paraId="4008FC6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3C8815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KU104</w:t>
            </w:r>
          </w:p>
        </w:tc>
        <w:tc>
          <w:tcPr>
            <w:tcW w:w="4111" w:type="dxa"/>
            <w:vAlign w:val="center"/>
          </w:tcPr>
          <w:p w14:paraId="2E17CD97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AGAMA BUDHA*)</w:t>
            </w:r>
          </w:p>
        </w:tc>
        <w:tc>
          <w:tcPr>
            <w:tcW w:w="937" w:type="dxa"/>
            <w:vAlign w:val="center"/>
          </w:tcPr>
          <w:p w14:paraId="6236D68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6CD197A4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FB3662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60632F3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72129729" w14:textId="77777777" w:rsidTr="004967C2">
        <w:tc>
          <w:tcPr>
            <w:tcW w:w="993" w:type="dxa"/>
            <w:vMerge/>
            <w:vAlign w:val="center"/>
          </w:tcPr>
          <w:p w14:paraId="76CA9E2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5623788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id-ID"/>
              </w:rPr>
              <w:t>KU109</w:t>
            </w:r>
          </w:p>
        </w:tc>
        <w:tc>
          <w:tcPr>
            <w:tcW w:w="4111" w:type="dxa"/>
            <w:vAlign w:val="center"/>
          </w:tcPr>
          <w:p w14:paraId="29D455EC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AGAMA KONGHUCU*)</w:t>
            </w:r>
          </w:p>
        </w:tc>
        <w:tc>
          <w:tcPr>
            <w:tcW w:w="937" w:type="dxa"/>
            <w:vAlign w:val="center"/>
          </w:tcPr>
          <w:p w14:paraId="51F1080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963" w:type="dxa"/>
          </w:tcPr>
          <w:p w14:paraId="26CD4DA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D28F57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48" w:type="dxa"/>
            <w:vAlign w:val="center"/>
          </w:tcPr>
          <w:p w14:paraId="175D51A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7428D4D1" w14:textId="77777777" w:rsidTr="004967C2">
        <w:tc>
          <w:tcPr>
            <w:tcW w:w="993" w:type="dxa"/>
            <w:vMerge/>
            <w:vAlign w:val="center"/>
          </w:tcPr>
          <w:p w14:paraId="4E3DE6C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7CAFC8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KU106</w:t>
            </w:r>
          </w:p>
        </w:tc>
        <w:tc>
          <w:tcPr>
            <w:tcW w:w="4111" w:type="dxa"/>
            <w:vAlign w:val="center"/>
          </w:tcPr>
          <w:p w14:paraId="0147265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PENDIDIKAN BAHASA INDONESIA </w:t>
            </w:r>
          </w:p>
        </w:tc>
        <w:tc>
          <w:tcPr>
            <w:tcW w:w="937" w:type="dxa"/>
            <w:vAlign w:val="center"/>
          </w:tcPr>
          <w:p w14:paraId="2196497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1D8C679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E6EF4A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1AC258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0407971D" w14:textId="77777777" w:rsidTr="004967C2">
        <w:tc>
          <w:tcPr>
            <w:tcW w:w="993" w:type="dxa"/>
            <w:vMerge/>
            <w:vAlign w:val="center"/>
          </w:tcPr>
          <w:p w14:paraId="5D7948A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0E4990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KU110</w:t>
            </w:r>
          </w:p>
        </w:tc>
        <w:tc>
          <w:tcPr>
            <w:tcW w:w="4111" w:type="dxa"/>
            <w:vAlign w:val="center"/>
          </w:tcPr>
          <w:p w14:paraId="2CCEF556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 xml:space="preserve">PENDIDIKAN </w:t>
            </w: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PANCASILA</w:t>
            </w:r>
          </w:p>
        </w:tc>
        <w:tc>
          <w:tcPr>
            <w:tcW w:w="937" w:type="dxa"/>
            <w:vAlign w:val="center"/>
          </w:tcPr>
          <w:p w14:paraId="1AA6B7A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08DFC86D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C18B9C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2B9B689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MKU</w:t>
            </w:r>
          </w:p>
        </w:tc>
      </w:tr>
      <w:tr w:rsidR="000F73AB" w:rsidRPr="000F73AB" w14:paraId="3E654958" w14:textId="77777777" w:rsidTr="004967C2">
        <w:tc>
          <w:tcPr>
            <w:tcW w:w="993" w:type="dxa"/>
            <w:vMerge/>
            <w:vAlign w:val="center"/>
          </w:tcPr>
          <w:p w14:paraId="323CE07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647D1B0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DK302</w:t>
            </w:r>
          </w:p>
        </w:tc>
        <w:tc>
          <w:tcPr>
            <w:tcW w:w="4111" w:type="dxa"/>
            <w:vAlign w:val="center"/>
          </w:tcPr>
          <w:p w14:paraId="2E8228B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PENGELOLAAN PENDIDIKAN </w:t>
            </w:r>
          </w:p>
        </w:tc>
        <w:tc>
          <w:tcPr>
            <w:tcW w:w="937" w:type="dxa"/>
            <w:vAlign w:val="center"/>
          </w:tcPr>
          <w:p w14:paraId="5261D50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0E35EC0C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5AD49E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23F9BA1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MKDK</w:t>
            </w:r>
          </w:p>
        </w:tc>
      </w:tr>
      <w:tr w:rsidR="000F73AB" w:rsidRPr="000F73AB" w14:paraId="2B4254C4" w14:textId="77777777" w:rsidTr="004967C2">
        <w:tc>
          <w:tcPr>
            <w:tcW w:w="993" w:type="dxa"/>
            <w:vMerge/>
            <w:vAlign w:val="center"/>
          </w:tcPr>
          <w:p w14:paraId="4EBB7CE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9B36BC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IP301</w:t>
            </w:r>
          </w:p>
        </w:tc>
        <w:tc>
          <w:tcPr>
            <w:tcW w:w="4111" w:type="dxa"/>
            <w:vAlign w:val="center"/>
          </w:tcPr>
          <w:p w14:paraId="433AA48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PEDAGOGIK</w:t>
            </w:r>
          </w:p>
        </w:tc>
        <w:tc>
          <w:tcPr>
            <w:tcW w:w="937" w:type="dxa"/>
            <w:vAlign w:val="center"/>
          </w:tcPr>
          <w:p w14:paraId="3BC6DD2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7201D81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618B80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D57C58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MKKF</w:t>
            </w:r>
          </w:p>
        </w:tc>
      </w:tr>
      <w:tr w:rsidR="000F73AB" w:rsidRPr="000F73AB" w14:paraId="79E390AF" w14:textId="77777777" w:rsidTr="004967C2">
        <w:tc>
          <w:tcPr>
            <w:tcW w:w="993" w:type="dxa"/>
            <w:vMerge/>
            <w:vAlign w:val="center"/>
          </w:tcPr>
          <w:p w14:paraId="2ABAB30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5771F1F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KH314</w:t>
            </w:r>
          </w:p>
        </w:tc>
        <w:tc>
          <w:tcPr>
            <w:tcW w:w="4111" w:type="dxa"/>
            <w:vAlign w:val="center"/>
          </w:tcPr>
          <w:p w14:paraId="495DAC2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BAHASA INGGRIS </w:t>
            </w: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DALAM PENDIDIKAN KHUSUS</w:t>
            </w:r>
          </w:p>
        </w:tc>
        <w:tc>
          <w:tcPr>
            <w:tcW w:w="937" w:type="dxa"/>
            <w:vAlign w:val="center"/>
          </w:tcPr>
          <w:p w14:paraId="29A289A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B87563B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720406B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1F82D9A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5E0C9C18" w14:textId="77777777" w:rsidTr="004967C2">
        <w:tc>
          <w:tcPr>
            <w:tcW w:w="993" w:type="dxa"/>
            <w:vMerge/>
            <w:vAlign w:val="center"/>
          </w:tcPr>
          <w:p w14:paraId="2A32874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6F7D8D6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KH316</w:t>
            </w:r>
          </w:p>
        </w:tc>
        <w:tc>
          <w:tcPr>
            <w:tcW w:w="4111" w:type="dxa"/>
            <w:vAlign w:val="center"/>
          </w:tcPr>
          <w:p w14:paraId="3EA5BE78" w14:textId="77777777" w:rsidR="000F73AB" w:rsidRPr="000F73AB" w:rsidRDefault="000F73AB" w:rsidP="00470258">
            <w:pPr>
              <w:tabs>
                <w:tab w:val="left" w:pos="55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PENGANTAR TULISAN BRAILLE </w:t>
            </w:r>
          </w:p>
        </w:tc>
        <w:tc>
          <w:tcPr>
            <w:tcW w:w="937" w:type="dxa"/>
            <w:vAlign w:val="center"/>
          </w:tcPr>
          <w:p w14:paraId="7788E1B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9487822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4C3588F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3CD54D8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1EE99A94" w14:textId="77777777" w:rsidTr="004967C2">
        <w:tc>
          <w:tcPr>
            <w:tcW w:w="993" w:type="dxa"/>
            <w:vMerge/>
            <w:vAlign w:val="center"/>
          </w:tcPr>
          <w:p w14:paraId="24CD335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6F3661C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KH317</w:t>
            </w:r>
          </w:p>
        </w:tc>
        <w:tc>
          <w:tcPr>
            <w:tcW w:w="4111" w:type="dxa"/>
            <w:vAlign w:val="center"/>
          </w:tcPr>
          <w:p w14:paraId="1452B1D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PENGEMBANGAN INTERAKSI DAN KOMUNIKASI </w:t>
            </w:r>
          </w:p>
        </w:tc>
        <w:tc>
          <w:tcPr>
            <w:tcW w:w="937" w:type="dxa"/>
            <w:vAlign w:val="center"/>
          </w:tcPr>
          <w:p w14:paraId="437E54B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6084936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9177C4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506BF6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34E4350E" w14:textId="77777777" w:rsidTr="004967C2">
        <w:tc>
          <w:tcPr>
            <w:tcW w:w="993" w:type="dxa"/>
            <w:vMerge/>
            <w:vAlign w:val="center"/>
          </w:tcPr>
          <w:p w14:paraId="02DBD04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5D0C85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KH318</w:t>
            </w:r>
          </w:p>
        </w:tc>
        <w:tc>
          <w:tcPr>
            <w:tcW w:w="4111" w:type="dxa"/>
            <w:vAlign w:val="center"/>
          </w:tcPr>
          <w:p w14:paraId="75A3A2ED" w14:textId="77777777" w:rsidR="000F73AB" w:rsidRPr="000F73AB" w:rsidRDefault="000F73AB" w:rsidP="0047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MODIFIKASI PERILAKU</w:t>
            </w:r>
          </w:p>
        </w:tc>
        <w:tc>
          <w:tcPr>
            <w:tcW w:w="937" w:type="dxa"/>
            <w:vAlign w:val="center"/>
          </w:tcPr>
          <w:p w14:paraId="21AE5AB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38DA87E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329D757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5DAF9B4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7AD3F50A" w14:textId="77777777" w:rsidTr="004967C2">
        <w:trPr>
          <w:trHeight w:val="105"/>
        </w:trPr>
        <w:tc>
          <w:tcPr>
            <w:tcW w:w="993" w:type="dxa"/>
            <w:vMerge/>
            <w:vAlign w:val="center"/>
          </w:tcPr>
          <w:p w14:paraId="31D41A2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0FC094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KH319</w:t>
            </w:r>
          </w:p>
        </w:tc>
        <w:tc>
          <w:tcPr>
            <w:tcW w:w="4111" w:type="dxa"/>
            <w:vAlign w:val="center"/>
          </w:tcPr>
          <w:p w14:paraId="4FFC0091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PENGUKURAN FISIOLOGIS </w:t>
            </w: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DALAM PENDIDIKAN KHUSUS</w:t>
            </w:r>
          </w:p>
        </w:tc>
        <w:tc>
          <w:tcPr>
            <w:tcW w:w="937" w:type="dxa"/>
            <w:vAlign w:val="center"/>
          </w:tcPr>
          <w:p w14:paraId="11AEA17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7375A740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39E2B9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65FB756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5DACCA94" w14:textId="77777777" w:rsidTr="004967C2">
        <w:trPr>
          <w:trHeight w:val="255"/>
        </w:trPr>
        <w:tc>
          <w:tcPr>
            <w:tcW w:w="993" w:type="dxa"/>
            <w:vMerge/>
            <w:vAlign w:val="center"/>
          </w:tcPr>
          <w:p w14:paraId="306C6DC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4ABD445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59F3828A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6DE3C62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563637E3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0AD86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 SKS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14:paraId="301CD89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0F73AB" w:rsidRPr="000F73AB" w14:paraId="70FD1559" w14:textId="77777777" w:rsidTr="004967C2">
        <w:tc>
          <w:tcPr>
            <w:tcW w:w="993" w:type="dxa"/>
            <w:vMerge w:val="restart"/>
            <w:vAlign w:val="center"/>
          </w:tcPr>
          <w:p w14:paraId="48E4676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38" w:type="dxa"/>
            <w:vAlign w:val="center"/>
          </w:tcPr>
          <w:p w14:paraId="7D60D4B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DK303</w:t>
            </w:r>
          </w:p>
        </w:tc>
        <w:tc>
          <w:tcPr>
            <w:tcW w:w="4111" w:type="dxa"/>
            <w:vAlign w:val="center"/>
          </w:tcPr>
          <w:p w14:paraId="06CDE7BF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KURIKULUM DAN PEMBELAJARAN</w:t>
            </w:r>
          </w:p>
        </w:tc>
        <w:tc>
          <w:tcPr>
            <w:tcW w:w="937" w:type="dxa"/>
            <w:vAlign w:val="center"/>
          </w:tcPr>
          <w:p w14:paraId="24404DC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51F37D8A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523F93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501C83E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MKDK</w:t>
            </w:r>
          </w:p>
        </w:tc>
      </w:tr>
      <w:tr w:rsidR="000F73AB" w:rsidRPr="000F73AB" w14:paraId="772F5206" w14:textId="77777777" w:rsidTr="004967C2">
        <w:tc>
          <w:tcPr>
            <w:tcW w:w="993" w:type="dxa"/>
            <w:vMerge/>
            <w:vAlign w:val="center"/>
          </w:tcPr>
          <w:p w14:paraId="3828EEC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55CC3B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KH302</w:t>
            </w:r>
          </w:p>
        </w:tc>
        <w:tc>
          <w:tcPr>
            <w:tcW w:w="4111" w:type="dxa"/>
            <w:vAlign w:val="center"/>
          </w:tcPr>
          <w:p w14:paraId="22CD66FA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ANAK BERKESULITAN BELAJAR</w:t>
            </w:r>
          </w:p>
        </w:tc>
        <w:tc>
          <w:tcPr>
            <w:tcW w:w="937" w:type="dxa"/>
            <w:vAlign w:val="center"/>
          </w:tcPr>
          <w:p w14:paraId="3CF4455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0214B6C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FB4D58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0770385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7A800E5A" w14:textId="77777777" w:rsidTr="004967C2">
        <w:tc>
          <w:tcPr>
            <w:tcW w:w="993" w:type="dxa"/>
            <w:vMerge/>
            <w:vAlign w:val="center"/>
          </w:tcPr>
          <w:p w14:paraId="6D6AB54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1B848D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KH321</w:t>
            </w:r>
          </w:p>
        </w:tc>
        <w:tc>
          <w:tcPr>
            <w:tcW w:w="4111" w:type="dxa"/>
            <w:vAlign w:val="center"/>
          </w:tcPr>
          <w:p w14:paraId="05D046CB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PENDIDIKAN JASMANI ADAPTIF</w:t>
            </w:r>
          </w:p>
        </w:tc>
        <w:tc>
          <w:tcPr>
            <w:tcW w:w="937" w:type="dxa"/>
            <w:vAlign w:val="center"/>
          </w:tcPr>
          <w:p w14:paraId="22387A9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BC2D594" w14:textId="77777777" w:rsidR="000F73AB" w:rsidRPr="00F70AF7" w:rsidRDefault="000F73AB" w:rsidP="004702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center"/>
          </w:tcPr>
          <w:p w14:paraId="2C8884D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0C5D833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3A9C26E2" w14:textId="77777777" w:rsidTr="004967C2">
        <w:tc>
          <w:tcPr>
            <w:tcW w:w="993" w:type="dxa"/>
            <w:vMerge/>
            <w:vAlign w:val="center"/>
          </w:tcPr>
          <w:p w14:paraId="1DB37B1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9853C6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KH328</w:t>
            </w:r>
          </w:p>
        </w:tc>
        <w:tc>
          <w:tcPr>
            <w:tcW w:w="4111" w:type="dxa"/>
            <w:vAlign w:val="center"/>
          </w:tcPr>
          <w:p w14:paraId="576C0819" w14:textId="77777777" w:rsidR="000F73AB" w:rsidRPr="000F73AB" w:rsidRDefault="000F73AB" w:rsidP="004702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STATISTIKA PENDIDIKAN</w:t>
            </w:r>
          </w:p>
        </w:tc>
        <w:tc>
          <w:tcPr>
            <w:tcW w:w="937" w:type="dxa"/>
            <w:vAlign w:val="center"/>
          </w:tcPr>
          <w:p w14:paraId="667F938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14:paraId="474A8F55" w14:textId="77777777" w:rsidR="000F73AB" w:rsidRPr="00F70AF7" w:rsidRDefault="000F73AB" w:rsidP="004702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269970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8" w:type="dxa"/>
            <w:vAlign w:val="center"/>
          </w:tcPr>
          <w:p w14:paraId="77D4D27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301DDBB4" w14:textId="77777777" w:rsidTr="004967C2">
        <w:tc>
          <w:tcPr>
            <w:tcW w:w="993" w:type="dxa"/>
            <w:vMerge/>
            <w:vAlign w:val="center"/>
          </w:tcPr>
          <w:p w14:paraId="138C705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DBF6579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KH323</w:t>
            </w:r>
          </w:p>
        </w:tc>
        <w:tc>
          <w:tcPr>
            <w:tcW w:w="4111" w:type="dxa"/>
            <w:vAlign w:val="center"/>
          </w:tcPr>
          <w:p w14:paraId="02A48397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ASESMEN ANAK BERKEBUTUHAN KHUSUS</w:t>
            </w:r>
          </w:p>
        </w:tc>
        <w:tc>
          <w:tcPr>
            <w:tcW w:w="937" w:type="dxa"/>
            <w:vAlign w:val="center"/>
          </w:tcPr>
          <w:p w14:paraId="7C58E6E8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</w:tcPr>
          <w:p w14:paraId="799F552E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33" w:type="dxa"/>
            <w:vAlign w:val="center"/>
          </w:tcPr>
          <w:p w14:paraId="7093C310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48" w:type="dxa"/>
            <w:vAlign w:val="center"/>
          </w:tcPr>
          <w:p w14:paraId="3BC54C96" w14:textId="77777777" w:rsid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id-ID"/>
              </w:rPr>
            </w:pPr>
            <w:r w:rsidRPr="009914EF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id-ID"/>
              </w:rPr>
              <w:t>MKKPS</w:t>
            </w:r>
          </w:p>
          <w:p w14:paraId="6FAF38AB" w14:textId="5F9F4D54" w:rsidR="002F4C31" w:rsidRPr="009914EF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Endang</w:t>
            </w:r>
            <w:proofErr w:type="spellEnd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Rochyadi</w:t>
            </w:r>
            <w:proofErr w:type="spellEnd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Tjutju</w:t>
            </w:r>
            <w:proofErr w:type="spellEnd"/>
          </w:p>
        </w:tc>
      </w:tr>
      <w:tr w:rsidR="000F73AB" w:rsidRPr="000F73AB" w14:paraId="4CB5BEDA" w14:textId="77777777" w:rsidTr="004967C2">
        <w:tc>
          <w:tcPr>
            <w:tcW w:w="993" w:type="dxa"/>
            <w:vMerge/>
            <w:vAlign w:val="center"/>
          </w:tcPr>
          <w:p w14:paraId="04824B4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58FAAA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KH324</w:t>
            </w:r>
          </w:p>
        </w:tc>
        <w:tc>
          <w:tcPr>
            <w:tcW w:w="4111" w:type="dxa"/>
            <w:vAlign w:val="center"/>
          </w:tcPr>
          <w:p w14:paraId="4393A9A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PENGUKURAN PSIKOLOGIS </w:t>
            </w: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DALAM PENDIDIKAN KHUSUS </w:t>
            </w:r>
          </w:p>
        </w:tc>
        <w:tc>
          <w:tcPr>
            <w:tcW w:w="937" w:type="dxa"/>
            <w:vAlign w:val="center"/>
          </w:tcPr>
          <w:p w14:paraId="12E060B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44EACEF4" w14:textId="77777777" w:rsidR="000F73AB" w:rsidRPr="00F70AF7" w:rsidRDefault="000F73AB" w:rsidP="004702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833" w:type="dxa"/>
            <w:vAlign w:val="center"/>
          </w:tcPr>
          <w:p w14:paraId="7F124040" w14:textId="77777777" w:rsidR="000F73AB" w:rsidRPr="000F73AB" w:rsidRDefault="000F73AB" w:rsidP="00470258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048" w:type="dxa"/>
            <w:vAlign w:val="center"/>
          </w:tcPr>
          <w:p w14:paraId="7A37E0BD" w14:textId="77777777" w:rsidR="000F73AB" w:rsidRPr="000F73AB" w:rsidRDefault="000F73AB" w:rsidP="00470258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 xml:space="preserve">  MKKPS</w:t>
            </w:r>
          </w:p>
        </w:tc>
      </w:tr>
      <w:tr w:rsidR="000F73AB" w:rsidRPr="000F73AB" w14:paraId="02FB8BCE" w14:textId="77777777" w:rsidTr="004967C2">
        <w:tc>
          <w:tcPr>
            <w:tcW w:w="993" w:type="dxa"/>
            <w:vMerge/>
            <w:vAlign w:val="center"/>
          </w:tcPr>
          <w:p w14:paraId="7367855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657333C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KH325</w:t>
            </w:r>
          </w:p>
        </w:tc>
        <w:tc>
          <w:tcPr>
            <w:tcW w:w="4111" w:type="dxa"/>
            <w:vAlign w:val="center"/>
          </w:tcPr>
          <w:p w14:paraId="0F95EC67" w14:textId="77777777" w:rsidR="000F73AB" w:rsidRPr="002F4C31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701D">
              <w:rPr>
                <w:rFonts w:ascii="Times New Roman" w:hAnsi="Times New Roman" w:cs="Times New Roman"/>
                <w:sz w:val="16"/>
                <w:szCs w:val="16"/>
              </w:rPr>
              <w:t>PENDIDIKAN  ANAK DENGAN HAMBATAN MAJEMUK</w:t>
            </w:r>
          </w:p>
        </w:tc>
        <w:tc>
          <w:tcPr>
            <w:tcW w:w="937" w:type="dxa"/>
            <w:vAlign w:val="center"/>
          </w:tcPr>
          <w:p w14:paraId="059AEB1C" w14:textId="77777777" w:rsidR="000F73AB" w:rsidRPr="002F4C31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70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233A53C9" w14:textId="77777777" w:rsidR="000F73AB" w:rsidRPr="002F4C31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0FAD0BDB" w14:textId="77777777" w:rsidR="000F73AB" w:rsidRPr="002F4C31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70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7CAC8F1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  <w:t>MKKPS</w:t>
            </w:r>
          </w:p>
        </w:tc>
      </w:tr>
      <w:tr w:rsidR="000F73AB" w:rsidRPr="000F73AB" w14:paraId="4AD81C29" w14:textId="77777777" w:rsidTr="004967C2">
        <w:tc>
          <w:tcPr>
            <w:tcW w:w="993" w:type="dxa"/>
            <w:vMerge/>
            <w:vAlign w:val="center"/>
          </w:tcPr>
          <w:p w14:paraId="072F14E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441F588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KH326</w:t>
            </w:r>
          </w:p>
        </w:tc>
        <w:tc>
          <w:tcPr>
            <w:tcW w:w="4111" w:type="dxa"/>
            <w:vAlign w:val="center"/>
          </w:tcPr>
          <w:p w14:paraId="6175266E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PENGANTAR ORIENTASI,  MOBILITAS, SOSIAL,  DAN KOMUNIKASI</w:t>
            </w:r>
            <w:del w:id="0" w:author="Nandi W. pc" w:date="2019-03-24T20:07:00Z">
              <w:r w:rsidRPr="000F73AB" w:rsidDel="0034275B">
                <w:rPr>
                  <w:rFonts w:ascii="Times New Roman" w:hAnsi="Times New Roman" w:cs="Times New Roman"/>
                  <w:sz w:val="16"/>
                  <w:szCs w:val="16"/>
                </w:rPr>
                <w:delText xml:space="preserve"> </w:delText>
              </w:r>
            </w:del>
          </w:p>
        </w:tc>
        <w:tc>
          <w:tcPr>
            <w:tcW w:w="937" w:type="dxa"/>
            <w:vAlign w:val="center"/>
          </w:tcPr>
          <w:p w14:paraId="66503837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63" w:type="dxa"/>
          </w:tcPr>
          <w:p w14:paraId="2E898DDE" w14:textId="77777777" w:rsidR="000F73AB" w:rsidRPr="00F70AF7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E144919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8" w:type="dxa"/>
            <w:vAlign w:val="center"/>
          </w:tcPr>
          <w:p w14:paraId="6FF1C1D5" w14:textId="77777777" w:rsidR="000F73AB" w:rsidRDefault="000F73AB" w:rsidP="004702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id-ID"/>
              </w:rPr>
            </w:pPr>
            <w:r w:rsidRPr="009914EF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id-ID"/>
              </w:rPr>
              <w:t>MKKPS</w:t>
            </w:r>
          </w:p>
          <w:p w14:paraId="1B4540EA" w14:textId="77420326" w:rsidR="002F4C31" w:rsidRPr="002F4C31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Neni</w:t>
            </w:r>
            <w:proofErr w:type="spellEnd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Ehan</w:t>
            </w:r>
            <w:proofErr w:type="spellEnd"/>
          </w:p>
        </w:tc>
      </w:tr>
      <w:tr w:rsidR="000F73AB" w:rsidRPr="000F73AB" w14:paraId="6975DE85" w14:textId="77777777" w:rsidTr="004967C2">
        <w:trPr>
          <w:trHeight w:val="105"/>
        </w:trPr>
        <w:tc>
          <w:tcPr>
            <w:tcW w:w="993" w:type="dxa"/>
            <w:vMerge/>
            <w:vAlign w:val="center"/>
          </w:tcPr>
          <w:p w14:paraId="5FBD31D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782E53A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DK302</w:t>
            </w:r>
          </w:p>
        </w:tc>
        <w:tc>
          <w:tcPr>
            <w:tcW w:w="4111" w:type="dxa"/>
            <w:vAlign w:val="center"/>
          </w:tcPr>
          <w:p w14:paraId="244D321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PENGELOLAAN PENDIDIKAN KHUSUS </w:t>
            </w:r>
          </w:p>
        </w:tc>
        <w:tc>
          <w:tcPr>
            <w:tcW w:w="937" w:type="dxa"/>
            <w:vAlign w:val="center"/>
          </w:tcPr>
          <w:p w14:paraId="4087B48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3125C23D" w14:textId="77777777" w:rsidR="000F73AB" w:rsidRPr="00F70AF7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099692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68644347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MKDK</w:t>
            </w:r>
          </w:p>
        </w:tc>
      </w:tr>
      <w:tr w:rsidR="000F73AB" w:rsidRPr="000F73AB" w14:paraId="65FF29CC" w14:textId="77777777" w:rsidTr="004967C2">
        <w:trPr>
          <w:trHeight w:val="255"/>
        </w:trPr>
        <w:tc>
          <w:tcPr>
            <w:tcW w:w="993" w:type="dxa"/>
            <w:vMerge/>
            <w:vAlign w:val="center"/>
          </w:tcPr>
          <w:p w14:paraId="69E68B7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4C80B3A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0784D8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224321A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046F46A3" w14:textId="77777777" w:rsidR="000F73AB" w:rsidRPr="00F70AF7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F58BF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 SKS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14:paraId="560702B1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0F73AB" w:rsidRPr="000F73AB" w14:paraId="2E85082E" w14:textId="77777777" w:rsidTr="004967C2">
        <w:tc>
          <w:tcPr>
            <w:tcW w:w="993" w:type="dxa"/>
            <w:vMerge w:val="restart"/>
            <w:vAlign w:val="center"/>
          </w:tcPr>
          <w:p w14:paraId="08F36DB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038" w:type="dxa"/>
            <w:vAlign w:val="center"/>
          </w:tcPr>
          <w:p w14:paraId="7DC51A4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IP302</w:t>
            </w:r>
          </w:p>
        </w:tc>
        <w:tc>
          <w:tcPr>
            <w:tcW w:w="4111" w:type="dxa"/>
            <w:vAlign w:val="center"/>
          </w:tcPr>
          <w:p w14:paraId="0D8E58AF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INOVASI DAN KEBIJAKAN PENDIDIKAN</w:t>
            </w:r>
          </w:p>
        </w:tc>
        <w:tc>
          <w:tcPr>
            <w:tcW w:w="937" w:type="dxa"/>
          </w:tcPr>
          <w:p w14:paraId="28ECF64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25B117A7" w14:textId="77777777" w:rsidR="000F73AB" w:rsidRPr="00F70AF7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</w:tcPr>
          <w:p w14:paraId="15E51FF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</w:tcPr>
          <w:p w14:paraId="1206EB7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3AB" w:rsidRPr="000F73AB" w14:paraId="588526E5" w14:textId="77777777" w:rsidTr="004967C2">
        <w:tc>
          <w:tcPr>
            <w:tcW w:w="993" w:type="dxa"/>
            <w:vMerge/>
            <w:vAlign w:val="center"/>
          </w:tcPr>
          <w:p w14:paraId="4097AA8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15759A0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KH349</w:t>
            </w:r>
          </w:p>
        </w:tc>
        <w:tc>
          <w:tcPr>
            <w:tcW w:w="4111" w:type="dxa"/>
            <w:vAlign w:val="center"/>
          </w:tcPr>
          <w:p w14:paraId="5BA356C9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PEMBELAJARAN INDIVIDUAL</w:t>
            </w:r>
          </w:p>
        </w:tc>
        <w:tc>
          <w:tcPr>
            <w:tcW w:w="937" w:type="dxa"/>
            <w:vAlign w:val="center"/>
          </w:tcPr>
          <w:p w14:paraId="24453F1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0F92995F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833" w:type="dxa"/>
            <w:vAlign w:val="center"/>
          </w:tcPr>
          <w:p w14:paraId="06128B96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48" w:type="dxa"/>
            <w:vAlign w:val="center"/>
          </w:tcPr>
          <w:p w14:paraId="1081A434" w14:textId="79D1E208" w:rsidR="000F73AB" w:rsidRPr="000F73AB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Tjutju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Endang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Rocyadi</w:t>
            </w:r>
            <w:proofErr w:type="spellEnd"/>
          </w:p>
        </w:tc>
      </w:tr>
      <w:tr w:rsidR="000F73AB" w:rsidRPr="000F73AB" w14:paraId="39569626" w14:textId="77777777" w:rsidTr="004967C2">
        <w:tc>
          <w:tcPr>
            <w:tcW w:w="993" w:type="dxa"/>
            <w:vMerge/>
            <w:vAlign w:val="center"/>
          </w:tcPr>
          <w:p w14:paraId="07320E6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265EB4B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KH350</w:t>
            </w:r>
          </w:p>
        </w:tc>
        <w:tc>
          <w:tcPr>
            <w:tcW w:w="4111" w:type="dxa"/>
            <w:vAlign w:val="center"/>
          </w:tcPr>
          <w:p w14:paraId="1A47DEFF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KONSELING </w:t>
            </w:r>
            <w:r w:rsidRPr="000F73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ANAK BERKEBUTUHAN KHUSUS </w:t>
            </w:r>
          </w:p>
        </w:tc>
        <w:tc>
          <w:tcPr>
            <w:tcW w:w="937" w:type="dxa"/>
            <w:vAlign w:val="center"/>
          </w:tcPr>
          <w:p w14:paraId="5242A28B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61629A64" w14:textId="77777777" w:rsidR="000F73AB" w:rsidRPr="00F70AF7" w:rsidRDefault="000F73AB" w:rsidP="004702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1EC9DDC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8" w:type="dxa"/>
            <w:vAlign w:val="center"/>
          </w:tcPr>
          <w:p w14:paraId="414CC60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3AB" w:rsidRPr="000F73AB" w14:paraId="39FFA772" w14:textId="77777777" w:rsidTr="004967C2">
        <w:tc>
          <w:tcPr>
            <w:tcW w:w="993" w:type="dxa"/>
            <w:vMerge/>
            <w:vAlign w:val="center"/>
          </w:tcPr>
          <w:p w14:paraId="49CAF6D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0A6C511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KH330</w:t>
            </w:r>
          </w:p>
        </w:tc>
        <w:tc>
          <w:tcPr>
            <w:tcW w:w="4111" w:type="dxa"/>
            <w:vAlign w:val="center"/>
          </w:tcPr>
          <w:p w14:paraId="786F1DDD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PENDIDIKAN ANAK DENGAN SPEKTRUM AUTISTIK </w:t>
            </w:r>
          </w:p>
        </w:tc>
        <w:tc>
          <w:tcPr>
            <w:tcW w:w="937" w:type="dxa"/>
            <w:vAlign w:val="center"/>
          </w:tcPr>
          <w:p w14:paraId="59D9B0ED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63" w:type="dxa"/>
          </w:tcPr>
          <w:p w14:paraId="0F6567DD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404E551D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8" w:type="dxa"/>
            <w:vAlign w:val="center"/>
          </w:tcPr>
          <w:p w14:paraId="18240C7C" w14:textId="6EECD9A7" w:rsidR="000F73AB" w:rsidRPr="000F73AB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Oom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Riksma</w:t>
            </w:r>
            <w:proofErr w:type="spellEnd"/>
          </w:p>
        </w:tc>
      </w:tr>
      <w:tr w:rsidR="000F73AB" w:rsidRPr="000F73AB" w14:paraId="3D5F4ED0" w14:textId="77777777" w:rsidTr="004967C2">
        <w:tc>
          <w:tcPr>
            <w:tcW w:w="993" w:type="dxa"/>
            <w:vMerge/>
            <w:vAlign w:val="center"/>
          </w:tcPr>
          <w:p w14:paraId="1FC7954F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6B7C9D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KH331</w:t>
            </w:r>
          </w:p>
        </w:tc>
        <w:tc>
          <w:tcPr>
            <w:tcW w:w="4111" w:type="dxa"/>
            <w:vAlign w:val="center"/>
          </w:tcPr>
          <w:p w14:paraId="13C65A21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PENDIDIKAN ANAK DENGAN HAMBATAN PERHATIAN &amp; HIPERAKTIVITAS</w:t>
            </w:r>
          </w:p>
        </w:tc>
        <w:tc>
          <w:tcPr>
            <w:tcW w:w="937" w:type="dxa"/>
            <w:vAlign w:val="center"/>
          </w:tcPr>
          <w:p w14:paraId="3B7C597D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63" w:type="dxa"/>
          </w:tcPr>
          <w:p w14:paraId="2C81DE69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0D3E3F5C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8" w:type="dxa"/>
            <w:vAlign w:val="center"/>
          </w:tcPr>
          <w:p w14:paraId="28115E67" w14:textId="4A370339" w:rsidR="000F73AB" w:rsidRPr="000F73AB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Oom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Euis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Riksma</w:t>
            </w:r>
            <w:proofErr w:type="spellEnd"/>
          </w:p>
        </w:tc>
      </w:tr>
      <w:tr w:rsidR="000F73AB" w:rsidRPr="000F73AB" w14:paraId="03C0BE8D" w14:textId="77777777" w:rsidTr="004967C2">
        <w:tc>
          <w:tcPr>
            <w:tcW w:w="993" w:type="dxa"/>
            <w:vMerge/>
            <w:vAlign w:val="center"/>
          </w:tcPr>
          <w:p w14:paraId="0C5F60A6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420B870A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KH327</w:t>
            </w:r>
          </w:p>
        </w:tc>
        <w:tc>
          <w:tcPr>
            <w:tcW w:w="4111" w:type="dxa"/>
            <w:vAlign w:val="center"/>
          </w:tcPr>
          <w:p w14:paraId="4F485017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PENDIDIKAN ANAK BERBAKAT</w:t>
            </w:r>
            <w:r w:rsidRPr="009914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14:paraId="24356ACF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963" w:type="dxa"/>
          </w:tcPr>
          <w:p w14:paraId="304F429E" w14:textId="77777777" w:rsidR="000F73AB" w:rsidRPr="009914EF" w:rsidRDefault="000F73AB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3" w:type="dxa"/>
            <w:vAlign w:val="center"/>
          </w:tcPr>
          <w:p w14:paraId="6BBB82CF" w14:textId="77777777" w:rsidR="000F73AB" w:rsidRPr="009914EF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914EF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8" w:type="dxa"/>
            <w:vAlign w:val="center"/>
          </w:tcPr>
          <w:p w14:paraId="1396301F" w14:textId="3E654E3F" w:rsidR="000F73AB" w:rsidRPr="000F73AB" w:rsidRDefault="002F4C31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Sunardi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Yuyus</w:t>
            </w:r>
            <w:proofErr w:type="spellEnd"/>
          </w:p>
        </w:tc>
      </w:tr>
      <w:tr w:rsidR="000F73AB" w:rsidRPr="000F73AB" w14:paraId="308AF04E" w14:textId="77777777" w:rsidTr="004967C2">
        <w:trPr>
          <w:trHeight w:val="270"/>
        </w:trPr>
        <w:tc>
          <w:tcPr>
            <w:tcW w:w="993" w:type="dxa"/>
            <w:vMerge/>
            <w:vAlign w:val="center"/>
          </w:tcPr>
          <w:p w14:paraId="145ADDE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7D00712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KH333</w:t>
            </w:r>
          </w:p>
        </w:tc>
        <w:tc>
          <w:tcPr>
            <w:tcW w:w="4111" w:type="dxa"/>
            <w:vAlign w:val="center"/>
          </w:tcPr>
          <w:p w14:paraId="150133B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STRATEGI </w:t>
            </w: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PEMBELAJARAN </w:t>
            </w: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PENDIDIKAN KHUSUS</w:t>
            </w:r>
          </w:p>
        </w:tc>
        <w:tc>
          <w:tcPr>
            <w:tcW w:w="937" w:type="dxa"/>
            <w:vAlign w:val="center"/>
          </w:tcPr>
          <w:p w14:paraId="6A29D1D0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963" w:type="dxa"/>
          </w:tcPr>
          <w:p w14:paraId="61630CB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FEB1DB3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8" w:type="dxa"/>
            <w:vAlign w:val="center"/>
          </w:tcPr>
          <w:p w14:paraId="69DF1A5E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366C9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3AB" w:rsidRPr="000F73AB" w14:paraId="2B1E240B" w14:textId="77777777" w:rsidTr="004967C2">
        <w:trPr>
          <w:trHeight w:val="105"/>
        </w:trPr>
        <w:tc>
          <w:tcPr>
            <w:tcW w:w="993" w:type="dxa"/>
            <w:vMerge/>
            <w:vAlign w:val="center"/>
          </w:tcPr>
          <w:p w14:paraId="5D31BE85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14:paraId="5866DA84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CD9F0DC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4FFA323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4C6633FD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7E544FC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16 SKS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01942362" w14:textId="77777777" w:rsidR="000F73AB" w:rsidRPr="000F73AB" w:rsidRDefault="000F73A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272D58" w14:textId="76034FFF" w:rsidR="000F73AB" w:rsidRDefault="000F73AB">
      <w:pPr>
        <w:rPr>
          <w:rFonts w:ascii="Times New Roman" w:hAnsi="Times New Roman" w:cs="Times New Roman"/>
          <w:sz w:val="16"/>
          <w:szCs w:val="16"/>
        </w:rPr>
      </w:pPr>
    </w:p>
    <w:p w14:paraId="7820F154" w14:textId="22D721EC" w:rsidR="000F73AB" w:rsidRDefault="000F73A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138"/>
        <w:gridCol w:w="688"/>
        <w:gridCol w:w="4132"/>
        <w:gridCol w:w="849"/>
        <w:gridCol w:w="1004"/>
        <w:gridCol w:w="1138"/>
        <w:gridCol w:w="1116"/>
      </w:tblGrid>
      <w:tr w:rsidR="00FE4E5B" w:rsidRPr="000F73AB" w14:paraId="35EE3A5A" w14:textId="77777777" w:rsidTr="002F4C31">
        <w:tc>
          <w:tcPr>
            <w:tcW w:w="1138" w:type="dxa"/>
            <w:vMerge w:val="restart"/>
          </w:tcPr>
          <w:p w14:paraId="4C9B782E" w14:textId="41D56FE8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emester</w:t>
            </w:r>
            <w:proofErr w:type="spellEnd"/>
          </w:p>
        </w:tc>
        <w:tc>
          <w:tcPr>
            <w:tcW w:w="688" w:type="dxa"/>
            <w:vMerge w:val="restart"/>
          </w:tcPr>
          <w:p w14:paraId="035E6D08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Kode</w:t>
            </w:r>
          </w:p>
        </w:tc>
        <w:tc>
          <w:tcPr>
            <w:tcW w:w="4132" w:type="dxa"/>
            <w:vMerge w:val="restart"/>
          </w:tcPr>
          <w:p w14:paraId="58898A18" w14:textId="77777777" w:rsidR="000F73AB" w:rsidRPr="000F73AB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Mata </w:t>
            </w: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3" w:type="dxa"/>
            <w:gridSpan w:val="2"/>
          </w:tcPr>
          <w:p w14:paraId="2F83B1C8" w14:textId="3EDF15CF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Aktivitas</w:t>
            </w:r>
            <w:proofErr w:type="spellEnd"/>
          </w:p>
        </w:tc>
        <w:tc>
          <w:tcPr>
            <w:tcW w:w="1138" w:type="dxa"/>
            <w:vMerge w:val="restart"/>
          </w:tcPr>
          <w:p w14:paraId="6A48112F" w14:textId="77777777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SKS</w:t>
            </w:r>
          </w:p>
        </w:tc>
        <w:tc>
          <w:tcPr>
            <w:tcW w:w="1116" w:type="dxa"/>
            <w:vMerge w:val="restart"/>
          </w:tcPr>
          <w:p w14:paraId="69C81582" w14:textId="390A2F2E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Kelompok</w:t>
            </w:r>
          </w:p>
          <w:p w14:paraId="3BEE0979" w14:textId="77777777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MK</w:t>
            </w:r>
          </w:p>
        </w:tc>
      </w:tr>
      <w:tr w:rsidR="00FE4E5B" w:rsidRPr="000F73AB" w14:paraId="6B44721B" w14:textId="77777777" w:rsidTr="002F4C31">
        <w:tc>
          <w:tcPr>
            <w:tcW w:w="1138" w:type="dxa"/>
            <w:vMerge/>
          </w:tcPr>
          <w:p w14:paraId="0F416EE8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14:paraId="5C487673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2" w:type="dxa"/>
            <w:vMerge/>
          </w:tcPr>
          <w:p w14:paraId="62F4EE25" w14:textId="77777777" w:rsidR="000F73AB" w:rsidRPr="000F73AB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14:paraId="6960EF82" w14:textId="0F5474F4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</w:p>
        </w:tc>
        <w:tc>
          <w:tcPr>
            <w:tcW w:w="1004" w:type="dxa"/>
          </w:tcPr>
          <w:p w14:paraId="46D147E9" w14:textId="77777777" w:rsidR="000F73AB" w:rsidRPr="000F73AB" w:rsidRDefault="000F73AB" w:rsidP="00FE4E5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>Praktikum</w:t>
            </w:r>
            <w:proofErr w:type="spellEnd"/>
            <w:r w:rsidRPr="000F73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vMerge/>
          </w:tcPr>
          <w:p w14:paraId="65C08EE2" w14:textId="77777777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27365AC1" w14:textId="77777777" w:rsidR="000F73AB" w:rsidRPr="000F73AB" w:rsidRDefault="000F73AB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3B4979CF" w14:textId="77777777" w:rsidTr="002F4C31">
        <w:trPr>
          <w:trHeight w:val="308"/>
        </w:trPr>
        <w:tc>
          <w:tcPr>
            <w:tcW w:w="1138" w:type="dxa"/>
            <w:vMerge w:val="restart"/>
            <w:vAlign w:val="center"/>
          </w:tcPr>
          <w:p w14:paraId="44BD9BFB" w14:textId="3508995F" w:rsidR="00380DF4" w:rsidRPr="00380DF4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688" w:type="dxa"/>
            <w:vAlign w:val="center"/>
          </w:tcPr>
          <w:p w14:paraId="3915C38D" w14:textId="0DF54C48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KH329</w:t>
            </w:r>
          </w:p>
        </w:tc>
        <w:tc>
          <w:tcPr>
            <w:tcW w:w="4132" w:type="dxa"/>
            <w:vAlign w:val="center"/>
          </w:tcPr>
          <w:p w14:paraId="12FBCA1F" w14:textId="376D605A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PEMBELAJARAN ANAK BERBAKAT</w:t>
            </w:r>
          </w:p>
        </w:tc>
        <w:tc>
          <w:tcPr>
            <w:tcW w:w="849" w:type="dxa"/>
            <w:vAlign w:val="center"/>
          </w:tcPr>
          <w:p w14:paraId="6085CF31" w14:textId="6CA5A0C0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86A7308" w14:textId="7A162107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76CBA06B" w14:textId="3DFDFC8F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7CD610A5" w14:textId="55E2DCC9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51AADAC4" w14:textId="77777777" w:rsidTr="002F4C31">
        <w:tc>
          <w:tcPr>
            <w:tcW w:w="1138" w:type="dxa"/>
            <w:vMerge/>
            <w:vAlign w:val="center"/>
          </w:tcPr>
          <w:p w14:paraId="0CD2DB62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03708A2" w14:textId="39A9B02C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KH334</w:t>
            </w:r>
          </w:p>
        </w:tc>
        <w:tc>
          <w:tcPr>
            <w:tcW w:w="4132" w:type="dxa"/>
            <w:vAlign w:val="center"/>
          </w:tcPr>
          <w:p w14:paraId="2A52F403" w14:textId="53CECCE5" w:rsidR="00380DF4" w:rsidRPr="00E74B98" w:rsidRDefault="00380DF4" w:rsidP="00380D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PEMBELAJARAN SENI </w:t>
            </w:r>
            <w:r w:rsidRPr="00E74B98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DALAM PENDIDIKAN KHUSUS</w:t>
            </w:r>
          </w:p>
        </w:tc>
        <w:tc>
          <w:tcPr>
            <w:tcW w:w="849" w:type="dxa"/>
            <w:vAlign w:val="center"/>
          </w:tcPr>
          <w:p w14:paraId="4B67E3AB" w14:textId="1B048F5B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4" w:type="dxa"/>
          </w:tcPr>
          <w:p w14:paraId="6B95E305" w14:textId="3F9749F4" w:rsidR="00380DF4" w:rsidRPr="00E74B98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38" w:type="dxa"/>
            <w:vAlign w:val="center"/>
          </w:tcPr>
          <w:p w14:paraId="70333717" w14:textId="29FCEA89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16" w:type="dxa"/>
            <w:vAlign w:val="center"/>
          </w:tcPr>
          <w:p w14:paraId="77D56C5B" w14:textId="3958F5D2" w:rsidR="00380DF4" w:rsidRPr="002F4C31" w:rsidRDefault="002F4C31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Een</w:t>
            </w:r>
            <w:proofErr w:type="spellEnd"/>
          </w:p>
        </w:tc>
      </w:tr>
      <w:tr w:rsidR="00FE4E5B" w:rsidRPr="000F73AB" w14:paraId="4776869D" w14:textId="77777777" w:rsidTr="002F4C31">
        <w:tc>
          <w:tcPr>
            <w:tcW w:w="1138" w:type="dxa"/>
            <w:vMerge/>
            <w:vAlign w:val="center"/>
          </w:tcPr>
          <w:p w14:paraId="229766D9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25515DEA" w14:textId="422B8A5C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KH343</w:t>
            </w:r>
          </w:p>
        </w:tc>
        <w:tc>
          <w:tcPr>
            <w:tcW w:w="4132" w:type="dxa"/>
            <w:vAlign w:val="center"/>
          </w:tcPr>
          <w:p w14:paraId="3D8C8DA2" w14:textId="66BE5BE4" w:rsidR="00380DF4" w:rsidRPr="000F73AB" w:rsidRDefault="00380DF4" w:rsidP="00380D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EVALUASI PEMBELAJARAN </w:t>
            </w:r>
            <w:r w:rsidRPr="000F73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PENDIDIKAN KHUSUS</w:t>
            </w:r>
          </w:p>
        </w:tc>
        <w:tc>
          <w:tcPr>
            <w:tcW w:w="849" w:type="dxa"/>
            <w:vAlign w:val="center"/>
          </w:tcPr>
          <w:p w14:paraId="54225F76" w14:textId="2FD816AA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14:paraId="45B50304" w14:textId="77777777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4C417F6D" w14:textId="0FEA53A0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07C263AD" w14:textId="18FC66E9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65E08205" w14:textId="77777777" w:rsidTr="002F4C31">
        <w:tc>
          <w:tcPr>
            <w:tcW w:w="1138" w:type="dxa"/>
            <w:vMerge/>
            <w:vAlign w:val="center"/>
          </w:tcPr>
          <w:p w14:paraId="291719AA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640666C" w14:textId="63AEE60F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KH336</w:t>
            </w:r>
          </w:p>
        </w:tc>
        <w:tc>
          <w:tcPr>
            <w:tcW w:w="4132" w:type="dxa"/>
            <w:vAlign w:val="center"/>
          </w:tcPr>
          <w:p w14:paraId="1FA62B02" w14:textId="2B96C8C3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METODOLOGI PENELITIAN</w:t>
            </w:r>
          </w:p>
        </w:tc>
        <w:tc>
          <w:tcPr>
            <w:tcW w:w="849" w:type="dxa"/>
            <w:vAlign w:val="center"/>
          </w:tcPr>
          <w:p w14:paraId="44CCA340" w14:textId="52A0BE0D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799F9893" w14:textId="77777777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7AAD46CB" w14:textId="7BA7D10F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6481E2A3" w14:textId="015382C4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58414212" w14:textId="77777777" w:rsidTr="002F4C31">
        <w:tc>
          <w:tcPr>
            <w:tcW w:w="1138" w:type="dxa"/>
            <w:vMerge/>
            <w:vAlign w:val="center"/>
          </w:tcPr>
          <w:p w14:paraId="70E8EEDA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32016C2" w14:textId="3C9CB06A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KH337</w:t>
            </w:r>
          </w:p>
        </w:tc>
        <w:tc>
          <w:tcPr>
            <w:tcW w:w="4132" w:type="dxa"/>
            <w:vAlign w:val="center"/>
          </w:tcPr>
          <w:p w14:paraId="7115EA2A" w14:textId="700C3291" w:rsidR="00380DF4" w:rsidRPr="002F4C31" w:rsidRDefault="00380DF4" w:rsidP="00380D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BERKESULITAN BELAJAR  </w:t>
            </w:r>
          </w:p>
        </w:tc>
        <w:tc>
          <w:tcPr>
            <w:tcW w:w="849" w:type="dxa"/>
            <w:vAlign w:val="center"/>
          </w:tcPr>
          <w:p w14:paraId="70C5375B" w14:textId="4EFD2FA5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58E97FB0" w14:textId="1EFCEA46" w:rsidR="00380DF4" w:rsidRPr="002F4C31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10D476DB" w14:textId="67B4542C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41E062F6" w14:textId="7028CEB5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6291BE1D" w14:textId="77777777" w:rsidTr="002F4C31">
        <w:tc>
          <w:tcPr>
            <w:tcW w:w="1138" w:type="dxa"/>
            <w:vMerge/>
            <w:vAlign w:val="center"/>
          </w:tcPr>
          <w:p w14:paraId="5A908A0C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60CE292" w14:textId="231B2E9A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KH338</w:t>
            </w:r>
          </w:p>
        </w:tc>
        <w:tc>
          <w:tcPr>
            <w:tcW w:w="4132" w:type="dxa"/>
            <w:vAlign w:val="center"/>
          </w:tcPr>
          <w:p w14:paraId="675CF0AD" w14:textId="0C0E0689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SPEKTRUM AUTISTIK </w:t>
            </w:r>
          </w:p>
        </w:tc>
        <w:tc>
          <w:tcPr>
            <w:tcW w:w="849" w:type="dxa"/>
            <w:vAlign w:val="center"/>
          </w:tcPr>
          <w:p w14:paraId="7389FD94" w14:textId="0F737385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0FD203B7" w14:textId="111D747D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06E53B28" w14:textId="320A9429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231B1F70" w14:textId="6219ADE6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1ED12CE0" w14:textId="77777777" w:rsidTr="002F4C31">
        <w:trPr>
          <w:trHeight w:val="201"/>
        </w:trPr>
        <w:tc>
          <w:tcPr>
            <w:tcW w:w="1138" w:type="dxa"/>
            <w:vMerge/>
            <w:vAlign w:val="center"/>
          </w:tcPr>
          <w:p w14:paraId="0C3741B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EE1DC62" w14:textId="2DDCEC48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KH339</w:t>
            </w:r>
          </w:p>
        </w:tc>
        <w:tc>
          <w:tcPr>
            <w:tcW w:w="4132" w:type="dxa"/>
            <w:vAlign w:val="center"/>
          </w:tcPr>
          <w:p w14:paraId="79D06494" w14:textId="5AE2BDF0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LITERASI ICT DAN MEDIA PEMBELAJARAN</w:t>
            </w:r>
          </w:p>
        </w:tc>
        <w:tc>
          <w:tcPr>
            <w:tcW w:w="849" w:type="dxa"/>
            <w:vAlign w:val="center"/>
          </w:tcPr>
          <w:p w14:paraId="4AAF7ED2" w14:textId="0779104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9A11E46" w14:textId="479D803F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14:paraId="4513310E" w14:textId="004DC57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0C4DC6D2" w14:textId="5B2380C5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3185B9E7" w14:textId="77777777" w:rsidTr="002F4C31">
        <w:trPr>
          <w:trHeight w:val="70"/>
        </w:trPr>
        <w:tc>
          <w:tcPr>
            <w:tcW w:w="1138" w:type="dxa"/>
            <w:vMerge/>
            <w:vAlign w:val="center"/>
          </w:tcPr>
          <w:p w14:paraId="2123D6B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76F207D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3E24CF7A" w14:textId="77777777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253850AA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7C7B5F53" w14:textId="77777777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2404DDA1" w14:textId="6FDDF24E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16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69B7214F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30A272F7" w14:textId="77777777" w:rsidTr="002F4C31">
        <w:tc>
          <w:tcPr>
            <w:tcW w:w="1138" w:type="dxa"/>
            <w:vMerge w:val="restart"/>
            <w:vAlign w:val="center"/>
          </w:tcPr>
          <w:p w14:paraId="7239A377" w14:textId="25F0965F" w:rsidR="00380DF4" w:rsidRPr="00380DF4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6</w:t>
            </w:r>
          </w:p>
        </w:tc>
        <w:tc>
          <w:tcPr>
            <w:tcW w:w="688" w:type="dxa"/>
            <w:vAlign w:val="center"/>
          </w:tcPr>
          <w:p w14:paraId="2840F030" w14:textId="1D3CA7DB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KU400</w:t>
            </w:r>
          </w:p>
        </w:tc>
        <w:tc>
          <w:tcPr>
            <w:tcW w:w="4132" w:type="dxa"/>
            <w:vAlign w:val="center"/>
          </w:tcPr>
          <w:p w14:paraId="5E4B20E6" w14:textId="2DAAFF32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KULIAH KERJA NYATA  </w:t>
            </w:r>
          </w:p>
        </w:tc>
        <w:tc>
          <w:tcPr>
            <w:tcW w:w="849" w:type="dxa"/>
            <w:vAlign w:val="center"/>
          </w:tcPr>
          <w:p w14:paraId="033A11FE" w14:textId="12D031E6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65D0E91B" w14:textId="140CED72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1A8B949E" w14:textId="4EFDDE71" w:rsidR="00380DF4" w:rsidRPr="000F73AB" w:rsidRDefault="00380DF4" w:rsidP="00E07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77D139C7" w14:textId="328219ED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5A5DDB9D" w14:textId="77777777" w:rsidTr="002F4C31">
        <w:tc>
          <w:tcPr>
            <w:tcW w:w="1138" w:type="dxa"/>
            <w:vMerge/>
            <w:vAlign w:val="center"/>
          </w:tcPr>
          <w:p w14:paraId="63214851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EE03C6C" w14:textId="3510ABE5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KH340</w:t>
            </w:r>
          </w:p>
        </w:tc>
        <w:tc>
          <w:tcPr>
            <w:tcW w:w="4132" w:type="dxa"/>
            <w:vAlign w:val="center"/>
          </w:tcPr>
          <w:p w14:paraId="4B7AAB6A" w14:textId="7C4B7F72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PROPOSAL PENELITIAN</w:t>
            </w:r>
          </w:p>
        </w:tc>
        <w:tc>
          <w:tcPr>
            <w:tcW w:w="849" w:type="dxa"/>
            <w:vAlign w:val="center"/>
          </w:tcPr>
          <w:p w14:paraId="3C0ED37B" w14:textId="070A7BFE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1FD3E496" w14:textId="776535EA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1EF50C3C" w14:textId="00D25BCE" w:rsidR="00380DF4" w:rsidRPr="000F73AB" w:rsidRDefault="00380DF4" w:rsidP="00E07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39E3270C" w14:textId="44295AA9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40AE7309" w14:textId="77777777" w:rsidTr="002F4C31">
        <w:tc>
          <w:tcPr>
            <w:tcW w:w="1138" w:type="dxa"/>
            <w:vMerge/>
            <w:vAlign w:val="center"/>
          </w:tcPr>
          <w:p w14:paraId="5DBEF139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138F3B9" w14:textId="16B77C5A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KH341</w:t>
            </w:r>
          </w:p>
        </w:tc>
        <w:tc>
          <w:tcPr>
            <w:tcW w:w="4132" w:type="dxa"/>
            <w:vAlign w:val="center"/>
          </w:tcPr>
          <w:p w14:paraId="00EAB5C9" w14:textId="2118A2D0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INTERNSHIP</w:t>
            </w:r>
          </w:p>
        </w:tc>
        <w:tc>
          <w:tcPr>
            <w:tcW w:w="849" w:type="dxa"/>
            <w:vAlign w:val="center"/>
          </w:tcPr>
          <w:p w14:paraId="474C8EA0" w14:textId="0E1D46DB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F0874B6" w14:textId="492AC926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14:paraId="627260E0" w14:textId="09739601" w:rsidR="00380DF4" w:rsidRPr="000F73AB" w:rsidRDefault="00380DF4" w:rsidP="00E07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58FB6DC1" w14:textId="0187DCC4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144D309B" w14:textId="77777777" w:rsidTr="002F4C31">
        <w:tc>
          <w:tcPr>
            <w:tcW w:w="1138" w:type="dxa"/>
            <w:vMerge/>
            <w:vAlign w:val="center"/>
          </w:tcPr>
          <w:p w14:paraId="7F7FE5A6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89A1926" w14:textId="10890FAA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KH335</w:t>
            </w:r>
          </w:p>
        </w:tc>
        <w:tc>
          <w:tcPr>
            <w:tcW w:w="4132" w:type="dxa"/>
            <w:vAlign w:val="center"/>
          </w:tcPr>
          <w:p w14:paraId="7AC3ACC7" w14:textId="324E6268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PERENCANAAN PEMBELAJARAN </w:t>
            </w:r>
            <w:r w:rsidRPr="00A93C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PENDIDIKAN KHUSUS</w:t>
            </w:r>
          </w:p>
        </w:tc>
        <w:tc>
          <w:tcPr>
            <w:tcW w:w="849" w:type="dxa"/>
            <w:vAlign w:val="center"/>
          </w:tcPr>
          <w:p w14:paraId="3FC856AA" w14:textId="0421F28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</w:tcPr>
          <w:p w14:paraId="03B181B7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4BCA07AC" w14:textId="25629245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2095222F" w14:textId="542CF6B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7F24786B" w14:textId="77777777" w:rsidTr="002F4C31">
        <w:tc>
          <w:tcPr>
            <w:tcW w:w="1138" w:type="dxa"/>
            <w:vMerge/>
            <w:vAlign w:val="center"/>
          </w:tcPr>
          <w:p w14:paraId="704E6161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9FAB37D" w14:textId="16188D27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KU300</w:t>
            </w:r>
          </w:p>
        </w:tc>
        <w:tc>
          <w:tcPr>
            <w:tcW w:w="4132" w:type="dxa"/>
            <w:vAlign w:val="center"/>
          </w:tcPr>
          <w:p w14:paraId="71C46F97" w14:textId="51921764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SEMINAR PENDIDIKAN AGAMA ISLAM*)  </w:t>
            </w:r>
          </w:p>
        </w:tc>
        <w:tc>
          <w:tcPr>
            <w:tcW w:w="849" w:type="dxa"/>
            <w:vAlign w:val="center"/>
          </w:tcPr>
          <w:p w14:paraId="17F9E201" w14:textId="6C982540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685FF470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44314FBE" w14:textId="23DA04D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32CD0ACF" w14:textId="5C02789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4CB3E144" w14:textId="77777777" w:rsidTr="002F4C31">
        <w:tc>
          <w:tcPr>
            <w:tcW w:w="1138" w:type="dxa"/>
            <w:vMerge/>
            <w:vAlign w:val="center"/>
          </w:tcPr>
          <w:p w14:paraId="352C9D2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B96AE61" w14:textId="61FE7F8F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KU301</w:t>
            </w:r>
          </w:p>
        </w:tc>
        <w:tc>
          <w:tcPr>
            <w:tcW w:w="4132" w:type="dxa"/>
            <w:vAlign w:val="center"/>
          </w:tcPr>
          <w:p w14:paraId="2EAC6959" w14:textId="7DF92217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PENDIDIKAN AGAMA KRISTEN PROTESTAN*)</w:t>
            </w:r>
          </w:p>
        </w:tc>
        <w:tc>
          <w:tcPr>
            <w:tcW w:w="849" w:type="dxa"/>
            <w:vAlign w:val="center"/>
          </w:tcPr>
          <w:p w14:paraId="27525852" w14:textId="599DD912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1D13053A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7DBC47D3" w14:textId="179D662D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3B1C6DFA" w14:textId="65D92C8B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05C0168F" w14:textId="77777777" w:rsidTr="002F4C31">
        <w:tc>
          <w:tcPr>
            <w:tcW w:w="1138" w:type="dxa"/>
            <w:vMerge/>
            <w:vAlign w:val="center"/>
          </w:tcPr>
          <w:p w14:paraId="2BD5D88D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5E173D0" w14:textId="75ECCD78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KU302</w:t>
            </w:r>
          </w:p>
        </w:tc>
        <w:tc>
          <w:tcPr>
            <w:tcW w:w="4132" w:type="dxa"/>
            <w:vAlign w:val="center"/>
          </w:tcPr>
          <w:p w14:paraId="7524BD30" w14:textId="0C658FA3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PENDIDIKAN AGAMA KATOLIK*)</w:t>
            </w:r>
          </w:p>
        </w:tc>
        <w:tc>
          <w:tcPr>
            <w:tcW w:w="849" w:type="dxa"/>
            <w:vAlign w:val="center"/>
          </w:tcPr>
          <w:p w14:paraId="1D7AD758" w14:textId="2F44180A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0CA41D05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EF9F853" w14:textId="625AF778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26B841C6" w14:textId="578EBBB8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178D8947" w14:textId="77777777" w:rsidTr="002F4C31">
        <w:tc>
          <w:tcPr>
            <w:tcW w:w="1138" w:type="dxa"/>
            <w:vMerge/>
            <w:vAlign w:val="center"/>
          </w:tcPr>
          <w:p w14:paraId="352E2652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680DE5F" w14:textId="44775B49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KU303</w:t>
            </w:r>
          </w:p>
        </w:tc>
        <w:tc>
          <w:tcPr>
            <w:tcW w:w="4132" w:type="dxa"/>
            <w:vAlign w:val="center"/>
          </w:tcPr>
          <w:p w14:paraId="58DFC065" w14:textId="56D4AD81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PENDIDIKAN AGAMA HINDU*)</w:t>
            </w:r>
          </w:p>
        </w:tc>
        <w:tc>
          <w:tcPr>
            <w:tcW w:w="849" w:type="dxa"/>
            <w:vAlign w:val="center"/>
          </w:tcPr>
          <w:p w14:paraId="1AE4D363" w14:textId="381111D2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578E37A2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5F92450" w14:textId="01E5649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41F2B81A" w14:textId="19C458EA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5941A524" w14:textId="77777777" w:rsidTr="002F4C31">
        <w:tc>
          <w:tcPr>
            <w:tcW w:w="1138" w:type="dxa"/>
            <w:vMerge/>
            <w:vAlign w:val="center"/>
          </w:tcPr>
          <w:p w14:paraId="2BD81560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BB8E0A4" w14:textId="38EDD384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KU304</w:t>
            </w:r>
          </w:p>
        </w:tc>
        <w:tc>
          <w:tcPr>
            <w:tcW w:w="4132" w:type="dxa"/>
            <w:vAlign w:val="center"/>
          </w:tcPr>
          <w:p w14:paraId="1E8EA21C" w14:textId="58515471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PENDIDIKAN AGAMA BUDHA*)</w:t>
            </w:r>
          </w:p>
        </w:tc>
        <w:tc>
          <w:tcPr>
            <w:tcW w:w="849" w:type="dxa"/>
            <w:vAlign w:val="center"/>
          </w:tcPr>
          <w:p w14:paraId="60EDDE4B" w14:textId="43214D7E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2075C016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6056C17D" w14:textId="6FA6AE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7B49CCC5" w14:textId="1C93BF09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70D82C80" w14:textId="77777777" w:rsidTr="002F4C31">
        <w:trPr>
          <w:trHeight w:val="223"/>
        </w:trPr>
        <w:tc>
          <w:tcPr>
            <w:tcW w:w="1138" w:type="dxa"/>
            <w:vMerge/>
            <w:vAlign w:val="center"/>
          </w:tcPr>
          <w:p w14:paraId="46692E6B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C269EA1" w14:textId="618190F7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KU305</w:t>
            </w:r>
          </w:p>
        </w:tc>
        <w:tc>
          <w:tcPr>
            <w:tcW w:w="4132" w:type="dxa"/>
            <w:vAlign w:val="center"/>
          </w:tcPr>
          <w:p w14:paraId="00A06594" w14:textId="6880074F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SEMINAR PENDIDIKAN AGAMA KONGHUCU*)</w:t>
            </w:r>
          </w:p>
        </w:tc>
        <w:tc>
          <w:tcPr>
            <w:tcW w:w="849" w:type="dxa"/>
            <w:vAlign w:val="center"/>
          </w:tcPr>
          <w:p w14:paraId="24657F23" w14:textId="12A55A1D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004" w:type="dxa"/>
            <w:vAlign w:val="center"/>
          </w:tcPr>
          <w:p w14:paraId="64CB272C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60AAB6EF" w14:textId="6C7EBA0A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116" w:type="dxa"/>
            <w:vAlign w:val="center"/>
          </w:tcPr>
          <w:p w14:paraId="1038DF38" w14:textId="6B146E52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3049DE00" w14:textId="77777777" w:rsidTr="002F4C31">
        <w:trPr>
          <w:trHeight w:val="255"/>
        </w:trPr>
        <w:tc>
          <w:tcPr>
            <w:tcW w:w="1138" w:type="dxa"/>
            <w:vMerge/>
            <w:vAlign w:val="center"/>
          </w:tcPr>
          <w:p w14:paraId="73AFB3FD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3698EB58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23896151" w14:textId="77777777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68672BCD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59084D55" w14:textId="77777777" w:rsidR="00380DF4" w:rsidRPr="000F73AB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2E8BAB5E" w14:textId="4B1A777B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</w:t>
            </w: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</w:t>
            </w:r>
            <w:r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3F3A07CB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4B903092" w14:textId="77777777" w:rsidTr="002F4C31">
        <w:tc>
          <w:tcPr>
            <w:tcW w:w="1138" w:type="dxa"/>
            <w:vMerge w:val="restart"/>
            <w:vAlign w:val="center"/>
          </w:tcPr>
          <w:p w14:paraId="1CD66504" w14:textId="19C59195" w:rsidR="00380DF4" w:rsidRPr="00380DF4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7</w:t>
            </w:r>
          </w:p>
        </w:tc>
        <w:tc>
          <w:tcPr>
            <w:tcW w:w="688" w:type="dxa"/>
            <w:vAlign w:val="center"/>
          </w:tcPr>
          <w:p w14:paraId="67EE1B13" w14:textId="61A4AF10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KH334</w:t>
            </w:r>
          </w:p>
        </w:tc>
        <w:tc>
          <w:tcPr>
            <w:tcW w:w="4132" w:type="dxa"/>
            <w:vAlign w:val="center"/>
          </w:tcPr>
          <w:p w14:paraId="349192D3" w14:textId="708F1E14" w:rsidR="00380DF4" w:rsidRPr="00E74B98" w:rsidRDefault="00380DF4" w:rsidP="00380D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KOMUNIKASI ALTERNATIF DAN AUGUMENTATIF  </w:t>
            </w:r>
          </w:p>
        </w:tc>
        <w:tc>
          <w:tcPr>
            <w:tcW w:w="849" w:type="dxa"/>
            <w:vAlign w:val="center"/>
          </w:tcPr>
          <w:p w14:paraId="4FBA8A35" w14:textId="3D81C985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04" w:type="dxa"/>
            <w:vAlign w:val="center"/>
          </w:tcPr>
          <w:p w14:paraId="42550020" w14:textId="77777777" w:rsidR="00380DF4" w:rsidRPr="00E74B98" w:rsidRDefault="00380DF4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14:paraId="51F2A28B" w14:textId="371CCEA8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16" w:type="dxa"/>
            <w:vAlign w:val="center"/>
          </w:tcPr>
          <w:p w14:paraId="64527CF2" w14:textId="592A8909" w:rsidR="00380DF4" w:rsidRPr="00E74B98" w:rsidRDefault="00E74B98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Riksma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Juhanaini</w:t>
            </w:r>
            <w:proofErr w:type="spellEnd"/>
          </w:p>
        </w:tc>
      </w:tr>
      <w:tr w:rsidR="00FE4E5B" w:rsidRPr="000F73AB" w14:paraId="230E8E7C" w14:textId="77777777" w:rsidTr="002F4C31">
        <w:tc>
          <w:tcPr>
            <w:tcW w:w="1138" w:type="dxa"/>
            <w:vMerge/>
            <w:vAlign w:val="center"/>
          </w:tcPr>
          <w:p w14:paraId="75A43703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7DF7676" w14:textId="2314B897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KH345</w:t>
            </w:r>
          </w:p>
        </w:tc>
        <w:tc>
          <w:tcPr>
            <w:tcW w:w="4132" w:type="dxa"/>
            <w:vAlign w:val="center"/>
          </w:tcPr>
          <w:p w14:paraId="12D056D3" w14:textId="6730C69D" w:rsidR="00380DF4" w:rsidRPr="00E74B98" w:rsidRDefault="00380DF4" w:rsidP="00380D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INTERVENSI DINI ANAK BERKEBUTUHAN KHUSUS</w:t>
            </w:r>
          </w:p>
        </w:tc>
        <w:tc>
          <w:tcPr>
            <w:tcW w:w="849" w:type="dxa"/>
            <w:vAlign w:val="center"/>
          </w:tcPr>
          <w:p w14:paraId="5D9F9AD7" w14:textId="6A1DD8E0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4" w:type="dxa"/>
            <w:vAlign w:val="center"/>
          </w:tcPr>
          <w:p w14:paraId="4F04212A" w14:textId="55406F18" w:rsidR="00380DF4" w:rsidRPr="00E74B98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38" w:type="dxa"/>
            <w:vAlign w:val="center"/>
          </w:tcPr>
          <w:p w14:paraId="6C793A25" w14:textId="23F2C170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16" w:type="dxa"/>
            <w:vAlign w:val="center"/>
          </w:tcPr>
          <w:p w14:paraId="01B8A13F" w14:textId="1E401493" w:rsidR="00380DF4" w:rsidRPr="000F73AB" w:rsidRDefault="00E74B98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Juhanaini</w:t>
            </w:r>
            <w:proofErr w:type="spellEnd"/>
            <w:r w:rsidR="002F4C3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F4C31">
              <w:rPr>
                <w:rFonts w:ascii="Times New Roman" w:hAnsi="Times New Roman" w:cs="Times New Roman"/>
                <w:sz w:val="16"/>
                <w:szCs w:val="16"/>
              </w:rPr>
              <w:t>Oom</w:t>
            </w:r>
            <w:proofErr w:type="spellEnd"/>
          </w:p>
        </w:tc>
      </w:tr>
      <w:tr w:rsidR="00FE4E5B" w:rsidRPr="000F73AB" w14:paraId="1FD77D85" w14:textId="77777777" w:rsidTr="002F4C31">
        <w:tc>
          <w:tcPr>
            <w:tcW w:w="1138" w:type="dxa"/>
            <w:vMerge/>
            <w:vAlign w:val="center"/>
          </w:tcPr>
          <w:p w14:paraId="007CDF0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185C273" w14:textId="7605A413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KH346</w:t>
            </w:r>
          </w:p>
        </w:tc>
        <w:tc>
          <w:tcPr>
            <w:tcW w:w="4132" w:type="dxa"/>
            <w:vAlign w:val="center"/>
          </w:tcPr>
          <w:p w14:paraId="13818F9F" w14:textId="32F3B7BC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31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PENDIDIKAN ANAK BERKEBUTUHAN KHUSUS DALAM KELUARGA*)  </w:t>
            </w:r>
          </w:p>
        </w:tc>
        <w:tc>
          <w:tcPr>
            <w:tcW w:w="849" w:type="dxa"/>
            <w:vAlign w:val="center"/>
          </w:tcPr>
          <w:p w14:paraId="6C6F7D88" w14:textId="4ADC7D2A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0C2FC225" w14:textId="64861AF0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1F37C31C" w14:textId="07BA943F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3944CF75" w14:textId="2AC4E58B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12E9C655" w14:textId="77777777" w:rsidTr="002F4C31">
        <w:tc>
          <w:tcPr>
            <w:tcW w:w="1138" w:type="dxa"/>
            <w:vMerge/>
            <w:vAlign w:val="center"/>
          </w:tcPr>
          <w:p w14:paraId="28F70BC5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288B3DBD" w14:textId="0C9E2C7C" w:rsidR="00380DF4" w:rsidRPr="000F73AB" w:rsidRDefault="0011137D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KH347</w:t>
            </w:r>
          </w:p>
        </w:tc>
        <w:tc>
          <w:tcPr>
            <w:tcW w:w="4132" w:type="dxa"/>
            <w:vAlign w:val="center"/>
          </w:tcPr>
          <w:p w14:paraId="00CC45D8" w14:textId="1BD5DC27" w:rsidR="00380DF4" w:rsidRPr="002F4C31" w:rsidRDefault="00380DF4" w:rsidP="00380DF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VOKASIONAL DALAM PENDIDIKAN KHUSUS*)</w:t>
            </w:r>
          </w:p>
        </w:tc>
        <w:tc>
          <w:tcPr>
            <w:tcW w:w="849" w:type="dxa"/>
            <w:vAlign w:val="center"/>
          </w:tcPr>
          <w:p w14:paraId="37A01C34" w14:textId="13348836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466BB3B" w14:textId="766B7E89" w:rsidR="00380DF4" w:rsidRPr="002F4C31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14:paraId="44297830" w14:textId="14E23AB8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05F4944B" w14:textId="5EA6CCD4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E4E5B" w:rsidRPr="000F73AB" w14:paraId="10F88190" w14:textId="77777777" w:rsidTr="002F4C31">
        <w:tc>
          <w:tcPr>
            <w:tcW w:w="1138" w:type="dxa"/>
            <w:vMerge/>
            <w:vAlign w:val="center"/>
          </w:tcPr>
          <w:p w14:paraId="2D6A707D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76A3B6E" w14:textId="5BA09410" w:rsidR="00380DF4" w:rsidRPr="000F73AB" w:rsidRDefault="003335CF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KH348</w:t>
            </w:r>
          </w:p>
        </w:tc>
        <w:tc>
          <w:tcPr>
            <w:tcW w:w="4132" w:type="dxa"/>
            <w:vAlign w:val="center"/>
          </w:tcPr>
          <w:p w14:paraId="7176EADC" w14:textId="45F35C84" w:rsidR="00380DF4" w:rsidRPr="002F4C31" w:rsidRDefault="00380DF4" w:rsidP="00380DF4">
            <w:pPr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PENDIDIKAN ANAK BERKEBUTUHAN KHUSUS  PASCA SEKOLAH*)</w:t>
            </w:r>
          </w:p>
        </w:tc>
        <w:tc>
          <w:tcPr>
            <w:tcW w:w="849" w:type="dxa"/>
            <w:vAlign w:val="center"/>
          </w:tcPr>
          <w:p w14:paraId="7A1CFC72" w14:textId="24310C38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450D8B70" w14:textId="5FE2094C" w:rsidR="00380DF4" w:rsidRPr="002F4C31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33AB226D" w14:textId="08AE9923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4754882A" w14:textId="400CB7DC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3E375C6E" w14:textId="77777777" w:rsidTr="002F4C31">
        <w:tc>
          <w:tcPr>
            <w:tcW w:w="1138" w:type="dxa"/>
            <w:vMerge/>
            <w:vAlign w:val="center"/>
          </w:tcPr>
          <w:p w14:paraId="288F1DAC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5721758" w14:textId="1A1EC94D" w:rsidR="00380DF4" w:rsidRPr="000F73AB" w:rsidRDefault="003335CF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KH322</w:t>
            </w:r>
          </w:p>
        </w:tc>
        <w:tc>
          <w:tcPr>
            <w:tcW w:w="4132" w:type="dxa"/>
            <w:vAlign w:val="center"/>
          </w:tcPr>
          <w:p w14:paraId="54F645DD" w14:textId="2D35908F" w:rsidR="00380DF4" w:rsidRPr="002F4C31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PENDIDIKAN INKLUSIF</w:t>
            </w:r>
          </w:p>
        </w:tc>
        <w:tc>
          <w:tcPr>
            <w:tcW w:w="849" w:type="dxa"/>
            <w:vAlign w:val="center"/>
          </w:tcPr>
          <w:p w14:paraId="06E30049" w14:textId="7AF7844E" w:rsidR="00380DF4" w:rsidRPr="002F4C31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004" w:type="dxa"/>
          </w:tcPr>
          <w:p w14:paraId="4D8EB18F" w14:textId="700C19ED" w:rsidR="00380DF4" w:rsidRPr="002F4C31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763E87E6" w14:textId="34DCD59D" w:rsidR="00380DF4" w:rsidRPr="002F4C31" w:rsidRDefault="00E0731F" w:rsidP="00E0731F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r w:rsidRPr="002F4C31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</w:t>
            </w:r>
            <w:r w:rsidR="00380DF4" w:rsidRPr="002F4C31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16" w:type="dxa"/>
            <w:vAlign w:val="center"/>
          </w:tcPr>
          <w:p w14:paraId="57F0714C" w14:textId="016549D4" w:rsidR="00380DF4" w:rsidRPr="000F73AB" w:rsidRDefault="002F4C31" w:rsidP="00380DF4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Nandi</w:t>
            </w:r>
          </w:p>
        </w:tc>
      </w:tr>
      <w:tr w:rsidR="00FE4E5B" w:rsidRPr="000F73AB" w14:paraId="241A5123" w14:textId="77777777" w:rsidTr="002F4C31">
        <w:tc>
          <w:tcPr>
            <w:tcW w:w="1138" w:type="dxa"/>
            <w:vMerge/>
            <w:vAlign w:val="center"/>
          </w:tcPr>
          <w:p w14:paraId="6CE1D069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2E052DED" w14:textId="2A17211B" w:rsidR="00380DF4" w:rsidRPr="000F73AB" w:rsidRDefault="003335CF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KH342</w:t>
            </w:r>
          </w:p>
        </w:tc>
        <w:tc>
          <w:tcPr>
            <w:tcW w:w="4132" w:type="dxa"/>
            <w:vAlign w:val="center"/>
          </w:tcPr>
          <w:p w14:paraId="17BFB896" w14:textId="5F7D510D" w:rsidR="00380DF4" w:rsidRPr="00E74B98" w:rsidRDefault="00380DF4" w:rsidP="00380DF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TEKNOLOGI ASISTIF </w:t>
            </w:r>
          </w:p>
        </w:tc>
        <w:tc>
          <w:tcPr>
            <w:tcW w:w="849" w:type="dxa"/>
            <w:vAlign w:val="center"/>
          </w:tcPr>
          <w:p w14:paraId="31192404" w14:textId="398DA709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4" w:type="dxa"/>
          </w:tcPr>
          <w:p w14:paraId="2C8778E8" w14:textId="659B4D91" w:rsidR="00380DF4" w:rsidRPr="00E74B98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38" w:type="dxa"/>
            <w:vAlign w:val="center"/>
          </w:tcPr>
          <w:p w14:paraId="643632BF" w14:textId="11FB9875" w:rsidR="00380DF4" w:rsidRPr="00E74B98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16" w:type="dxa"/>
            <w:vAlign w:val="center"/>
          </w:tcPr>
          <w:p w14:paraId="0E45BAC2" w14:textId="13D8936F" w:rsidR="00380DF4" w:rsidRPr="000F73AB" w:rsidRDefault="002F4C31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Endang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Rochyadi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Yuyus</w:t>
            </w:r>
            <w:proofErr w:type="spellEnd"/>
          </w:p>
        </w:tc>
      </w:tr>
      <w:tr w:rsidR="00FE4E5B" w:rsidRPr="000F73AB" w14:paraId="53A04559" w14:textId="77777777" w:rsidTr="002F4C31">
        <w:trPr>
          <w:trHeight w:val="70"/>
        </w:trPr>
        <w:tc>
          <w:tcPr>
            <w:tcW w:w="1138" w:type="dxa"/>
            <w:vMerge/>
            <w:vAlign w:val="center"/>
          </w:tcPr>
          <w:p w14:paraId="20A76915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1771B67" w14:textId="1EBCF4F0" w:rsidR="00380DF4" w:rsidRPr="000F73AB" w:rsidRDefault="003335CF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KH351</w:t>
            </w:r>
          </w:p>
        </w:tc>
        <w:tc>
          <w:tcPr>
            <w:tcW w:w="4132" w:type="dxa"/>
            <w:vAlign w:val="center"/>
          </w:tcPr>
          <w:p w14:paraId="616310EA" w14:textId="7C147FBD" w:rsidR="00380DF4" w:rsidRPr="007C4908" w:rsidRDefault="00380DF4" w:rsidP="00380DF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C490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SEMINAR PENDIDIKAN KHUSUS ***) </w:t>
            </w:r>
          </w:p>
        </w:tc>
        <w:tc>
          <w:tcPr>
            <w:tcW w:w="849" w:type="dxa"/>
            <w:vAlign w:val="center"/>
          </w:tcPr>
          <w:p w14:paraId="308CBA53" w14:textId="69F536D5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1D4C969" w14:textId="3975818D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14:paraId="7B3F9104" w14:textId="6BF7DCDB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50AB386B" w14:textId="4AFC71C4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7DCBA5B6" w14:textId="77777777" w:rsidTr="002F4C31">
        <w:trPr>
          <w:trHeight w:val="255"/>
        </w:trPr>
        <w:tc>
          <w:tcPr>
            <w:tcW w:w="1138" w:type="dxa"/>
            <w:vMerge/>
            <w:vAlign w:val="center"/>
          </w:tcPr>
          <w:p w14:paraId="1E747B0E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BFBFBF" w:themeFill="background1" w:themeFillShade="BF"/>
            <w:vAlign w:val="center"/>
          </w:tcPr>
          <w:p w14:paraId="75A1805B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shd w:val="clear" w:color="auto" w:fill="BFBFBF" w:themeFill="background1" w:themeFillShade="BF"/>
            <w:vAlign w:val="center"/>
          </w:tcPr>
          <w:p w14:paraId="4FC60CB5" w14:textId="77777777" w:rsidR="00380DF4" w:rsidRPr="000F73AB" w:rsidRDefault="00380DF4" w:rsidP="00380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7BE25A16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35A6F222" w14:textId="77777777" w:rsidR="00380DF4" w:rsidRPr="00F70AF7" w:rsidRDefault="00380DF4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60A3CACE" w14:textId="68556950" w:rsidR="00380DF4" w:rsidRPr="00E0731F" w:rsidRDefault="00E0731F" w:rsidP="00380DF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14 </w:t>
            </w:r>
            <w:r w:rsidR="00380DF4"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</w:t>
            </w: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06A8337B" w14:textId="77777777" w:rsidR="00380DF4" w:rsidRPr="000F73AB" w:rsidRDefault="00380DF4" w:rsidP="00380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476A7482" w14:textId="77777777" w:rsidTr="002F4C31">
        <w:tc>
          <w:tcPr>
            <w:tcW w:w="1138" w:type="dxa"/>
            <w:vMerge w:val="restart"/>
            <w:vAlign w:val="center"/>
          </w:tcPr>
          <w:p w14:paraId="08A12185" w14:textId="4B6EB727" w:rsidR="00DB6AF7" w:rsidRPr="00380DF4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8</w:t>
            </w:r>
          </w:p>
        </w:tc>
        <w:tc>
          <w:tcPr>
            <w:tcW w:w="688" w:type="dxa"/>
            <w:vAlign w:val="center"/>
          </w:tcPr>
          <w:p w14:paraId="288F9C19" w14:textId="5147C8BC" w:rsidR="00DB6AF7" w:rsidRPr="000F73AB" w:rsidRDefault="00556A76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KH590</w:t>
            </w:r>
          </w:p>
        </w:tc>
        <w:tc>
          <w:tcPr>
            <w:tcW w:w="4132" w:type="dxa"/>
            <w:vAlign w:val="center"/>
          </w:tcPr>
          <w:p w14:paraId="28642813" w14:textId="7451CDCD" w:rsidR="00DB6AF7" w:rsidRPr="000F73AB" w:rsidRDefault="00DB6AF7" w:rsidP="00DB6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PRAKTEK PENGALAMAN LAPANGAN</w:t>
            </w:r>
          </w:p>
        </w:tc>
        <w:tc>
          <w:tcPr>
            <w:tcW w:w="849" w:type="dxa"/>
            <w:vAlign w:val="center"/>
          </w:tcPr>
          <w:p w14:paraId="25623533" w14:textId="29C3B03C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Align w:val="center"/>
          </w:tcPr>
          <w:p w14:paraId="439FA644" w14:textId="015136A0" w:rsidR="00DB6AF7" w:rsidRPr="00F70AF7" w:rsidRDefault="00DB6AF7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8" w:type="dxa"/>
            <w:vAlign w:val="center"/>
          </w:tcPr>
          <w:p w14:paraId="5EBA5625" w14:textId="23A95172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6" w:type="dxa"/>
          </w:tcPr>
          <w:p w14:paraId="2D87A24F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2F7C1B64" w14:textId="77777777" w:rsidTr="002F4C31">
        <w:tc>
          <w:tcPr>
            <w:tcW w:w="1138" w:type="dxa"/>
            <w:vMerge/>
            <w:vAlign w:val="center"/>
          </w:tcPr>
          <w:p w14:paraId="5A0487D3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ADB995E" w14:textId="352D8B06" w:rsidR="00DB6AF7" w:rsidRPr="000F73AB" w:rsidRDefault="00556A76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KH353</w:t>
            </w:r>
          </w:p>
        </w:tc>
        <w:tc>
          <w:tcPr>
            <w:tcW w:w="4132" w:type="dxa"/>
            <w:vAlign w:val="center"/>
          </w:tcPr>
          <w:p w14:paraId="5597A4AE" w14:textId="31A65A88" w:rsidR="00DB6AF7" w:rsidRPr="000F73AB" w:rsidRDefault="00DB6AF7" w:rsidP="00DB6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KAPITA SELEKTA PENDIDIKAN KHUSUS***)</w:t>
            </w:r>
          </w:p>
        </w:tc>
        <w:tc>
          <w:tcPr>
            <w:tcW w:w="849" w:type="dxa"/>
            <w:vAlign w:val="center"/>
          </w:tcPr>
          <w:p w14:paraId="35959907" w14:textId="55EBE9C3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vAlign w:val="center"/>
          </w:tcPr>
          <w:p w14:paraId="471C7803" w14:textId="4279D690" w:rsidR="00DB6AF7" w:rsidRPr="00F70AF7" w:rsidRDefault="00DB6AF7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2A34D618" w14:textId="5673B192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480629BD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1F3C433D" w14:textId="77777777" w:rsidTr="002F4C31">
        <w:tc>
          <w:tcPr>
            <w:tcW w:w="1138" w:type="dxa"/>
            <w:vMerge/>
            <w:vAlign w:val="center"/>
          </w:tcPr>
          <w:p w14:paraId="47339C1A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21F863F2" w14:textId="516B46A6" w:rsidR="00DB6AF7" w:rsidRPr="000F73AB" w:rsidRDefault="00556A76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KH598</w:t>
            </w:r>
          </w:p>
        </w:tc>
        <w:tc>
          <w:tcPr>
            <w:tcW w:w="4132" w:type="dxa"/>
            <w:vAlign w:val="center"/>
          </w:tcPr>
          <w:p w14:paraId="511EEDDD" w14:textId="2F701A63" w:rsidR="00DB6AF7" w:rsidRPr="000F73AB" w:rsidRDefault="00DB6AF7" w:rsidP="00DB6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SKRIPSI </w:t>
            </w:r>
          </w:p>
        </w:tc>
        <w:tc>
          <w:tcPr>
            <w:tcW w:w="849" w:type="dxa"/>
            <w:vAlign w:val="center"/>
          </w:tcPr>
          <w:p w14:paraId="2A9824E8" w14:textId="5EC6C5E9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9CCA828" w14:textId="7AB11477" w:rsidR="00DB6AF7" w:rsidRPr="00F70AF7" w:rsidRDefault="00DB6AF7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8" w:type="dxa"/>
            <w:vAlign w:val="center"/>
          </w:tcPr>
          <w:p w14:paraId="2B5BD223" w14:textId="766B0486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6" w:type="dxa"/>
            <w:vAlign w:val="center"/>
          </w:tcPr>
          <w:p w14:paraId="7C9946C1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1DF16665" w14:textId="77777777" w:rsidTr="002F4C31">
        <w:tc>
          <w:tcPr>
            <w:tcW w:w="1138" w:type="dxa"/>
            <w:vMerge/>
            <w:vAlign w:val="center"/>
          </w:tcPr>
          <w:p w14:paraId="65EC4F01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59FBD05" w14:textId="433D327F" w:rsidR="00DB6AF7" w:rsidRPr="000F73AB" w:rsidRDefault="00556A76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KH599</w:t>
            </w:r>
          </w:p>
        </w:tc>
        <w:tc>
          <w:tcPr>
            <w:tcW w:w="4132" w:type="dxa"/>
            <w:vAlign w:val="center"/>
          </w:tcPr>
          <w:p w14:paraId="4C23329F" w14:textId="02998D15" w:rsidR="00DB6AF7" w:rsidRPr="000F73AB" w:rsidRDefault="00DB6AF7" w:rsidP="00DB6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UJIAN SIDANG </w:t>
            </w:r>
          </w:p>
        </w:tc>
        <w:tc>
          <w:tcPr>
            <w:tcW w:w="849" w:type="dxa"/>
            <w:vAlign w:val="center"/>
          </w:tcPr>
          <w:p w14:paraId="7D59D460" w14:textId="57C6109B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14:paraId="7A35662D" w14:textId="77777777" w:rsidR="00DB6AF7" w:rsidRPr="00F70AF7" w:rsidRDefault="00DB6AF7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6D9DBD90" w14:textId="6477EA11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vAlign w:val="center"/>
          </w:tcPr>
          <w:p w14:paraId="577E28D5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765930B6" w14:textId="77777777" w:rsidTr="002F4C31">
        <w:tc>
          <w:tcPr>
            <w:tcW w:w="1138" w:type="dxa"/>
            <w:vMerge/>
            <w:vAlign w:val="center"/>
          </w:tcPr>
          <w:p w14:paraId="50F20390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F7F811A" w14:textId="026BAF85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  <w:vAlign w:val="center"/>
          </w:tcPr>
          <w:p w14:paraId="0988C1D4" w14:textId="71165FF2" w:rsidR="00DB6AF7" w:rsidRPr="000F73AB" w:rsidRDefault="00DB6AF7" w:rsidP="00DB6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E808D66" w14:textId="1157A851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04BD626B" w14:textId="77777777" w:rsidR="00DB6AF7" w:rsidRPr="000F73AB" w:rsidRDefault="00DB6AF7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7075469C" w14:textId="7ADC8C51" w:rsidR="00DB6AF7" w:rsidRPr="00FE4E5B" w:rsidRDefault="00FE4E5B" w:rsidP="00FE4E5B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</w:t>
            </w:r>
            <w:r w:rsidRPr="00FE4E5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10 </w:t>
            </w:r>
            <w:r w:rsidR="00DB6AF7" w:rsidRPr="00FE4E5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KS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5E22C129" w14:textId="77777777" w:rsidR="00DB6AF7" w:rsidRPr="000F73AB" w:rsidRDefault="00DB6AF7" w:rsidP="00DB6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0F9CAD5D" w14:textId="3928DA01" w:rsidTr="002F4C31">
        <w:tc>
          <w:tcPr>
            <w:tcW w:w="1138" w:type="dxa"/>
            <w:vAlign w:val="center"/>
          </w:tcPr>
          <w:p w14:paraId="32C0201C" w14:textId="79142EB6" w:rsidR="00641C40" w:rsidRPr="00DB6AF7" w:rsidRDefault="00641C40" w:rsidP="00470258">
            <w:pPr>
              <w:pStyle w:val="ListParagraph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688" w:type="dxa"/>
            <w:vAlign w:val="center"/>
          </w:tcPr>
          <w:p w14:paraId="0CCDA2D2" w14:textId="6CA3F47D" w:rsidR="00641C40" w:rsidRPr="00DB6AF7" w:rsidRDefault="00641C40" w:rsidP="004702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vAlign w:val="center"/>
          </w:tcPr>
          <w:p w14:paraId="33490BF2" w14:textId="77777777" w:rsidR="00641C40" w:rsidRDefault="00641C40" w:rsidP="004702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A.. </w:t>
            </w:r>
            <w:r w:rsidRPr="00470258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SPESIALISASI PENDIDIKAN ANAK DENGAN</w:t>
            </w:r>
          </w:p>
          <w:p w14:paraId="3E4F013B" w14:textId="4C74AE21" w:rsidR="00641C40" w:rsidRPr="00470258" w:rsidRDefault="00641C40" w:rsidP="004702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470258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HAMBATAN PENGLIHATAN </w:t>
            </w:r>
          </w:p>
        </w:tc>
        <w:tc>
          <w:tcPr>
            <w:tcW w:w="849" w:type="dxa"/>
            <w:vAlign w:val="center"/>
          </w:tcPr>
          <w:p w14:paraId="076F31F1" w14:textId="77777777" w:rsidR="00641C40" w:rsidRDefault="00641C4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14:paraId="0FA6A75C" w14:textId="77777777" w:rsidR="00641C40" w:rsidRPr="00470258" w:rsidRDefault="00641C40" w:rsidP="004702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004" w:type="dxa"/>
            <w:vAlign w:val="center"/>
          </w:tcPr>
          <w:p w14:paraId="5692F0F8" w14:textId="77777777" w:rsidR="00641C40" w:rsidRDefault="00641C40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14:paraId="25736268" w14:textId="77777777" w:rsidR="00641C40" w:rsidRPr="00470258" w:rsidRDefault="00641C40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138" w:type="dxa"/>
            <w:vAlign w:val="center"/>
          </w:tcPr>
          <w:p w14:paraId="269F1CF4" w14:textId="77777777" w:rsidR="00641C40" w:rsidRDefault="00641C4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14:paraId="0C369FDA" w14:textId="77777777" w:rsidR="00641C40" w:rsidRPr="00470258" w:rsidRDefault="00641C40" w:rsidP="004702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116" w:type="dxa"/>
            <w:vAlign w:val="center"/>
          </w:tcPr>
          <w:p w14:paraId="0CD2C691" w14:textId="77777777" w:rsidR="00641C40" w:rsidRDefault="00641C40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14:paraId="6F403233" w14:textId="77777777" w:rsidR="00641C40" w:rsidRPr="00470258" w:rsidRDefault="00641C40" w:rsidP="004702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FE4E5B" w:rsidRPr="000F73AB" w14:paraId="6A957AB2" w14:textId="77777777" w:rsidTr="002F4C31">
        <w:trPr>
          <w:trHeight w:val="128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08B37E70" w14:textId="7C35B60D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14:paraId="69064442" w14:textId="4A247F75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KH400</w:t>
            </w:r>
          </w:p>
        </w:tc>
        <w:tc>
          <w:tcPr>
            <w:tcW w:w="4132" w:type="dxa"/>
            <w:vAlign w:val="center"/>
          </w:tcPr>
          <w:p w14:paraId="3075934F" w14:textId="28AB9EE7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PENDIDIKAN ANAK DENGAN HAMBATAN PENGLIHATAN</w:t>
            </w:r>
          </w:p>
        </w:tc>
        <w:tc>
          <w:tcPr>
            <w:tcW w:w="849" w:type="dxa"/>
          </w:tcPr>
          <w:p w14:paraId="29A116CA" w14:textId="5AFBD5F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23F41C1A" w14:textId="77777777" w:rsidR="00470258" w:rsidRPr="000F73AB" w:rsidRDefault="00470258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66E6C751" w14:textId="0A4C3A9A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5148A2AC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559FC3B4" w14:textId="77777777" w:rsidTr="002F4C31">
        <w:trPr>
          <w:trHeight w:val="105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6164720B" w14:textId="339606D0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14:paraId="6577EC88" w14:textId="1E661592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KH401</w:t>
            </w:r>
          </w:p>
        </w:tc>
        <w:tc>
          <w:tcPr>
            <w:tcW w:w="4132" w:type="dxa"/>
            <w:vAlign w:val="center"/>
          </w:tcPr>
          <w:p w14:paraId="44BA03C2" w14:textId="2970DF91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MODEL PEMBELAJARAN ANAK DENGAN HAMBATAN PENGLIHATAN</w:t>
            </w:r>
          </w:p>
        </w:tc>
        <w:tc>
          <w:tcPr>
            <w:tcW w:w="849" w:type="dxa"/>
          </w:tcPr>
          <w:p w14:paraId="2F2F07F6" w14:textId="6A3D8B4D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4" w:type="dxa"/>
          </w:tcPr>
          <w:p w14:paraId="3A514415" w14:textId="77777777" w:rsidR="00470258" w:rsidRPr="000F73AB" w:rsidRDefault="00470258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14:paraId="5AAD99B1" w14:textId="5615E9B4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50EE00C1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7C4D5686" w14:textId="77777777" w:rsidTr="002F4C31">
        <w:trPr>
          <w:trHeight w:val="135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4C031665" w14:textId="1D90173B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14:paraId="2D7EFDD4" w14:textId="374E0B0A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KH402</w:t>
            </w:r>
          </w:p>
        </w:tc>
        <w:tc>
          <w:tcPr>
            <w:tcW w:w="4132" w:type="dxa"/>
            <w:vAlign w:val="center"/>
          </w:tcPr>
          <w:p w14:paraId="7BDC7F62" w14:textId="21B38B57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TULISAN BRAILLE</w:t>
            </w:r>
            <w:r w:rsidRPr="00A93C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DASAR</w:t>
            </w:r>
          </w:p>
        </w:tc>
        <w:tc>
          <w:tcPr>
            <w:tcW w:w="849" w:type="dxa"/>
          </w:tcPr>
          <w:p w14:paraId="550FDCD8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004" w:type="dxa"/>
          </w:tcPr>
          <w:p w14:paraId="5C982940" w14:textId="7FF54020" w:rsidR="00470258" w:rsidRPr="00F70AF7" w:rsidRDefault="00470258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</w:tcPr>
          <w:p w14:paraId="547373D6" w14:textId="7EA9FC50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6C2FAEAF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611EDF5A" w14:textId="77777777" w:rsidTr="002F4C31">
        <w:trPr>
          <w:trHeight w:val="180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20EEF447" w14:textId="3BD7F8B8" w:rsidR="0047025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14:paraId="0A1E192B" w14:textId="0E277705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KH403</w:t>
            </w:r>
          </w:p>
        </w:tc>
        <w:tc>
          <w:tcPr>
            <w:tcW w:w="4132" w:type="dxa"/>
            <w:vAlign w:val="center"/>
          </w:tcPr>
          <w:p w14:paraId="3FB84423" w14:textId="5A419075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ASESMEN</w:t>
            </w:r>
            <w:r w:rsidRPr="00A93C3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PEMBELAJARAN ANAK DENGAN HAMBATAN PENGLIHATAN</w:t>
            </w:r>
          </w:p>
        </w:tc>
        <w:tc>
          <w:tcPr>
            <w:tcW w:w="849" w:type="dxa"/>
          </w:tcPr>
          <w:p w14:paraId="1B1AD16D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004" w:type="dxa"/>
          </w:tcPr>
          <w:p w14:paraId="6EE10CD9" w14:textId="204FBB09" w:rsidR="00470258" w:rsidRPr="00F70AF7" w:rsidRDefault="00470258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</w:tcPr>
          <w:p w14:paraId="4AB6E142" w14:textId="2DC71CA4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64EC87B4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1EF499B1" w14:textId="77777777" w:rsidTr="002F4C31">
        <w:trPr>
          <w:trHeight w:val="180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0807F1C0" w14:textId="676D6CDA" w:rsidR="0047025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14:paraId="33D210CB" w14:textId="67CA7EE0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KH404</w:t>
            </w:r>
          </w:p>
        </w:tc>
        <w:tc>
          <w:tcPr>
            <w:tcW w:w="4132" w:type="dxa"/>
            <w:vAlign w:val="center"/>
          </w:tcPr>
          <w:p w14:paraId="1CDAFE82" w14:textId="4AA28749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HAMBATAN PENGLIHATAN </w:t>
            </w:r>
          </w:p>
        </w:tc>
        <w:tc>
          <w:tcPr>
            <w:tcW w:w="849" w:type="dxa"/>
          </w:tcPr>
          <w:p w14:paraId="18629500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004" w:type="dxa"/>
          </w:tcPr>
          <w:p w14:paraId="18FAD753" w14:textId="582CCED7" w:rsidR="00470258" w:rsidRPr="00F70AF7" w:rsidRDefault="00470258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8" w:type="dxa"/>
          </w:tcPr>
          <w:p w14:paraId="6A235913" w14:textId="4A07E758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6" w:type="dxa"/>
            <w:vAlign w:val="center"/>
          </w:tcPr>
          <w:p w14:paraId="691D2A82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5ACA2AE4" w14:textId="77777777" w:rsidTr="002F4C31">
        <w:trPr>
          <w:trHeight w:val="165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6E6BECF9" w14:textId="6BF5E85F" w:rsidR="0047025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14:paraId="3D6EF85B" w14:textId="004DCFF1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KH405</w:t>
            </w:r>
          </w:p>
        </w:tc>
        <w:tc>
          <w:tcPr>
            <w:tcW w:w="4132" w:type="dxa"/>
            <w:vAlign w:val="center"/>
          </w:tcPr>
          <w:p w14:paraId="653A841D" w14:textId="2C43019F" w:rsidR="00470258" w:rsidRPr="00E74B98" w:rsidRDefault="00470258" w:rsidP="0047025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ORIENTASI, MOBILITAS, SOSIAL, DAN KOMUNIKASI</w:t>
            </w:r>
          </w:p>
        </w:tc>
        <w:tc>
          <w:tcPr>
            <w:tcW w:w="849" w:type="dxa"/>
          </w:tcPr>
          <w:p w14:paraId="10EB2A33" w14:textId="77777777" w:rsidR="00470258" w:rsidRPr="00E74B9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id-ID"/>
              </w:rPr>
            </w:pPr>
          </w:p>
        </w:tc>
        <w:tc>
          <w:tcPr>
            <w:tcW w:w="1004" w:type="dxa"/>
          </w:tcPr>
          <w:p w14:paraId="28BE9BF4" w14:textId="21A204C2" w:rsidR="00470258" w:rsidRPr="00E74B98" w:rsidRDefault="00470258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38" w:type="dxa"/>
          </w:tcPr>
          <w:p w14:paraId="3371A6AC" w14:textId="5F9D51B4" w:rsidR="00470258" w:rsidRPr="00E74B9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B9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116" w:type="dxa"/>
            <w:vAlign w:val="center"/>
          </w:tcPr>
          <w:p w14:paraId="2A13F5D1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5077365B" w14:textId="77777777" w:rsidTr="002F4C31">
        <w:trPr>
          <w:trHeight w:val="120"/>
        </w:trPr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6A5B98D4" w14:textId="53E0640B" w:rsidR="00470258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14:paraId="5702F739" w14:textId="62AC86A7" w:rsidR="00470258" w:rsidRPr="000F73AB" w:rsidRDefault="00556A76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KH406</w:t>
            </w:r>
          </w:p>
        </w:tc>
        <w:tc>
          <w:tcPr>
            <w:tcW w:w="4132" w:type="dxa"/>
            <w:vAlign w:val="center"/>
          </w:tcPr>
          <w:p w14:paraId="27D3295D" w14:textId="31544E51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TULISAN BRAILLE LANJUT</w:t>
            </w:r>
          </w:p>
        </w:tc>
        <w:tc>
          <w:tcPr>
            <w:tcW w:w="849" w:type="dxa"/>
          </w:tcPr>
          <w:p w14:paraId="6AE69E96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004" w:type="dxa"/>
          </w:tcPr>
          <w:p w14:paraId="2C5EDD79" w14:textId="0A4D50CC" w:rsidR="00470258" w:rsidRPr="00F70AF7" w:rsidRDefault="00470258" w:rsidP="00FE4E5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70A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8" w:type="dxa"/>
          </w:tcPr>
          <w:p w14:paraId="4E6343E5" w14:textId="53214DA4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C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vAlign w:val="center"/>
          </w:tcPr>
          <w:p w14:paraId="51309955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0F73AB" w14:paraId="2CDB5F30" w14:textId="77777777" w:rsidTr="002F4C31">
        <w:trPr>
          <w:trHeight w:val="105"/>
        </w:trPr>
        <w:tc>
          <w:tcPr>
            <w:tcW w:w="1138" w:type="dxa"/>
            <w:vAlign w:val="center"/>
          </w:tcPr>
          <w:p w14:paraId="0390F32E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ACDF07E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  <w:vAlign w:val="center"/>
          </w:tcPr>
          <w:p w14:paraId="7990083B" w14:textId="77777777" w:rsidR="00470258" w:rsidRPr="000F73AB" w:rsidRDefault="00470258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598C662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70FF5652" w14:textId="77777777" w:rsidR="00470258" w:rsidRPr="000F73AB" w:rsidRDefault="00470258" w:rsidP="00FE4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0E9F74E3" w14:textId="1A0B8C96" w:rsidR="00470258" w:rsidRPr="000F73AB" w:rsidRDefault="00FE4E5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16  </w:t>
            </w:r>
            <w:r w:rsidR="00470258" w:rsidRPr="000F73AB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SKS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1653EDED" w14:textId="77777777" w:rsidR="00470258" w:rsidRPr="000F73AB" w:rsidRDefault="00470258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F6FDA" w14:textId="77777777" w:rsidR="000F73AB" w:rsidRDefault="000F73AB" w:rsidP="000F73AB">
      <w:pPr>
        <w:rPr>
          <w:rFonts w:ascii="Times New Roman" w:hAnsi="Times New Roman" w:cs="Times New Roman"/>
          <w:sz w:val="16"/>
          <w:szCs w:val="16"/>
        </w:rPr>
      </w:pPr>
    </w:p>
    <w:p w14:paraId="69B058B8" w14:textId="77777777" w:rsidR="00906909" w:rsidRDefault="00906909" w:rsidP="000F73AB">
      <w:pPr>
        <w:rPr>
          <w:rFonts w:ascii="Times New Roman" w:hAnsi="Times New Roman" w:cs="Times New Roman"/>
          <w:sz w:val="16"/>
          <w:szCs w:val="16"/>
        </w:rPr>
      </w:pPr>
    </w:p>
    <w:p w14:paraId="6D11DD26" w14:textId="77777777" w:rsidR="00906909" w:rsidRDefault="00906909" w:rsidP="000F73A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057"/>
        <w:gridCol w:w="799"/>
        <w:gridCol w:w="3858"/>
        <w:gridCol w:w="907"/>
        <w:gridCol w:w="7"/>
        <w:gridCol w:w="963"/>
        <w:gridCol w:w="1150"/>
        <w:gridCol w:w="1040"/>
      </w:tblGrid>
      <w:tr w:rsidR="000F73AB" w:rsidRPr="00906909" w14:paraId="54CBA799" w14:textId="77777777" w:rsidTr="005120CA">
        <w:tc>
          <w:tcPr>
            <w:tcW w:w="1057" w:type="dxa"/>
            <w:vMerge w:val="restart"/>
          </w:tcPr>
          <w:p w14:paraId="20F18897" w14:textId="77777777" w:rsidR="00906909" w:rsidRPr="00906909" w:rsidRDefault="00906909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6357B9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799" w:type="dxa"/>
            <w:vMerge w:val="restart"/>
          </w:tcPr>
          <w:p w14:paraId="6E291E9C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Kode</w:t>
            </w:r>
          </w:p>
        </w:tc>
        <w:tc>
          <w:tcPr>
            <w:tcW w:w="3858" w:type="dxa"/>
            <w:vMerge w:val="restart"/>
          </w:tcPr>
          <w:p w14:paraId="3A882EAC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Mata </w:t>
            </w:r>
            <w:proofErr w:type="spellStart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gridSpan w:val="3"/>
          </w:tcPr>
          <w:p w14:paraId="15735AD2" w14:textId="611A5191" w:rsidR="000F73AB" w:rsidRPr="00906909" w:rsidRDefault="000F73AB" w:rsidP="00FE4E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Aktivitas</w:t>
            </w:r>
            <w:proofErr w:type="spellEnd"/>
          </w:p>
        </w:tc>
        <w:tc>
          <w:tcPr>
            <w:tcW w:w="1150" w:type="dxa"/>
            <w:vMerge w:val="restart"/>
          </w:tcPr>
          <w:p w14:paraId="056FF812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SKS</w:t>
            </w:r>
          </w:p>
        </w:tc>
        <w:tc>
          <w:tcPr>
            <w:tcW w:w="1040" w:type="dxa"/>
            <w:vMerge w:val="restart"/>
          </w:tcPr>
          <w:p w14:paraId="338C6C7C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 xml:space="preserve">Kelompok </w:t>
            </w:r>
          </w:p>
          <w:p w14:paraId="2D2A8F64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MK</w:t>
            </w:r>
          </w:p>
        </w:tc>
      </w:tr>
      <w:tr w:rsidR="000F73AB" w:rsidRPr="00906909" w14:paraId="39C3E356" w14:textId="77777777" w:rsidTr="005120CA">
        <w:tc>
          <w:tcPr>
            <w:tcW w:w="1057" w:type="dxa"/>
            <w:vMerge/>
          </w:tcPr>
          <w:p w14:paraId="23E9823C" w14:textId="77777777" w:rsidR="000F73AB" w:rsidRPr="00906909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14:paraId="5035EF9E" w14:textId="77777777" w:rsidR="000F73AB" w:rsidRPr="00906909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8" w:type="dxa"/>
            <w:vMerge/>
          </w:tcPr>
          <w:p w14:paraId="4036669A" w14:textId="77777777" w:rsidR="000F73AB" w:rsidRPr="00906909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</w:tcPr>
          <w:p w14:paraId="020AF27F" w14:textId="77777777" w:rsidR="000F73AB" w:rsidRPr="00906909" w:rsidRDefault="000F73AB" w:rsidP="004702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Kuliah</w:t>
            </w:r>
            <w:proofErr w:type="spellEnd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</w:tcPr>
          <w:p w14:paraId="7905AFBA" w14:textId="77777777" w:rsidR="000F73AB" w:rsidRPr="00906909" w:rsidRDefault="000F73AB" w:rsidP="004702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>Praktikum</w:t>
            </w:r>
            <w:proofErr w:type="spellEnd"/>
            <w:r w:rsidRPr="009069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0" w:type="dxa"/>
            <w:vMerge/>
          </w:tcPr>
          <w:p w14:paraId="6A335840" w14:textId="77777777" w:rsidR="000F73AB" w:rsidRPr="00906909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14:paraId="4ECD6C63" w14:textId="77777777" w:rsidR="000F73AB" w:rsidRPr="00906909" w:rsidRDefault="000F73AB" w:rsidP="004702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E5B" w:rsidRPr="00906909" w14:paraId="3D1F868A" w14:textId="2350477B" w:rsidTr="005120CA">
        <w:tc>
          <w:tcPr>
            <w:tcW w:w="1057" w:type="dxa"/>
            <w:vAlign w:val="center"/>
          </w:tcPr>
          <w:p w14:paraId="1D5D09F9" w14:textId="77777777" w:rsidR="00FE4E5B" w:rsidRPr="00906909" w:rsidRDefault="00FE4E5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545FB7" w14:textId="7380B423" w:rsidR="00FE4E5B" w:rsidRPr="00906909" w:rsidRDefault="00FE4E5B" w:rsidP="0047025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vAlign w:val="center"/>
          </w:tcPr>
          <w:p w14:paraId="1FFCBF46" w14:textId="77777777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B.SPESIALISASI PENDIDIKAN ANAK DENGAN</w:t>
            </w:r>
          </w:p>
          <w:p w14:paraId="3CD471D3" w14:textId="481D1D60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 xml:space="preserve"> HAMBATAN PENDENGARAN</w:t>
            </w:r>
          </w:p>
        </w:tc>
        <w:tc>
          <w:tcPr>
            <w:tcW w:w="907" w:type="dxa"/>
            <w:vAlign w:val="center"/>
          </w:tcPr>
          <w:p w14:paraId="6DEBC707" w14:textId="77777777" w:rsidR="00FE4E5B" w:rsidRPr="00906909" w:rsidRDefault="00FE4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  <w:p w14:paraId="5F4179D5" w14:textId="77777777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0AE2EAA7" w14:textId="77777777" w:rsidR="00FE4E5B" w:rsidRPr="00906909" w:rsidRDefault="00FE4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  <w:p w14:paraId="0BBDC95F" w14:textId="77777777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50" w:type="dxa"/>
            <w:vAlign w:val="center"/>
          </w:tcPr>
          <w:p w14:paraId="553521C5" w14:textId="77777777" w:rsidR="00FE4E5B" w:rsidRPr="00906909" w:rsidRDefault="00FE4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  <w:p w14:paraId="2D4BEFA4" w14:textId="77777777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040" w:type="dxa"/>
            <w:vAlign w:val="center"/>
          </w:tcPr>
          <w:p w14:paraId="0F31096B" w14:textId="77777777" w:rsidR="00FE4E5B" w:rsidRPr="00906909" w:rsidRDefault="00FE4E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  <w:p w14:paraId="59D30343" w14:textId="77777777" w:rsidR="00FE4E5B" w:rsidRPr="00906909" w:rsidRDefault="00FE4E5B" w:rsidP="00641C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</w:p>
        </w:tc>
      </w:tr>
      <w:tr w:rsidR="0095306B" w:rsidRPr="00906909" w14:paraId="3FC8DCBE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D7942A2" w14:textId="569A686A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2FFE2D46" w14:textId="6801CD4A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KH410</w:t>
            </w:r>
          </w:p>
        </w:tc>
        <w:tc>
          <w:tcPr>
            <w:tcW w:w="3858" w:type="dxa"/>
            <w:vAlign w:val="center"/>
          </w:tcPr>
          <w:p w14:paraId="451BA9FA" w14:textId="673A9467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PENDIDIKAN ANAK DENGAN HAMBATAN PENDENGARAN </w:t>
            </w:r>
          </w:p>
        </w:tc>
        <w:tc>
          <w:tcPr>
            <w:tcW w:w="914" w:type="dxa"/>
            <w:gridSpan w:val="2"/>
          </w:tcPr>
          <w:p w14:paraId="5154A39A" w14:textId="4D5C1B91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3715253C" w14:textId="7777777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14:paraId="414243EA" w14:textId="619A75F2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26344F09" w14:textId="2B8B950F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0BEAE74F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7C94203" w14:textId="7CA49E58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1EF63087" w14:textId="74E2D26B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KH411</w:t>
            </w:r>
          </w:p>
        </w:tc>
        <w:tc>
          <w:tcPr>
            <w:tcW w:w="3858" w:type="dxa"/>
            <w:vAlign w:val="center"/>
          </w:tcPr>
          <w:p w14:paraId="65B070CD" w14:textId="7DABB0CF" w:rsidR="0095306B" w:rsidRPr="00906909" w:rsidRDefault="0095306B" w:rsidP="009530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MODEL PEMBELAJARAN ANAK DENGAN HAMBATAN PENDENGARAN </w:t>
            </w:r>
          </w:p>
        </w:tc>
        <w:tc>
          <w:tcPr>
            <w:tcW w:w="914" w:type="dxa"/>
            <w:gridSpan w:val="2"/>
          </w:tcPr>
          <w:p w14:paraId="3CE4466F" w14:textId="3EAAE49E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1C6EE1A0" w14:textId="7777777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14:paraId="64D26DAC" w14:textId="3D115F22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77C64250" w14:textId="5B5BB19C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30E9CD1A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DB87912" w14:textId="525B8F21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39098A4C" w14:textId="629C0D72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KH412</w:t>
            </w:r>
          </w:p>
        </w:tc>
        <w:tc>
          <w:tcPr>
            <w:tcW w:w="3858" w:type="dxa"/>
            <w:vAlign w:val="center"/>
          </w:tcPr>
          <w:p w14:paraId="3E0B4885" w14:textId="5E7B7E1B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PENGANTAR SISTEM KOMUNIKASI ANAK DENGAN HAMBATAN PENDENGARAN </w:t>
            </w:r>
          </w:p>
        </w:tc>
        <w:tc>
          <w:tcPr>
            <w:tcW w:w="914" w:type="dxa"/>
            <w:gridSpan w:val="2"/>
          </w:tcPr>
          <w:p w14:paraId="51E9F806" w14:textId="42A1BB15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17DCD2A0" w14:textId="7777777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14:paraId="0D8912CE" w14:textId="5192F656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5EA311AC" w14:textId="77534C6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1C173C3C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46E1B37" w14:textId="1D8EB3E4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5F16CC5E" w14:textId="22BE2504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KH413</w:t>
            </w:r>
          </w:p>
        </w:tc>
        <w:tc>
          <w:tcPr>
            <w:tcW w:w="3858" w:type="dxa"/>
            <w:vAlign w:val="center"/>
          </w:tcPr>
          <w:p w14:paraId="08AB259E" w14:textId="0E0115B1" w:rsidR="0095306B" w:rsidRPr="00906909" w:rsidRDefault="0095306B" w:rsidP="009530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ASESEMEN  ANAK DENGAN HAMBATAN PENDENGARAN</w:t>
            </w:r>
          </w:p>
        </w:tc>
        <w:tc>
          <w:tcPr>
            <w:tcW w:w="914" w:type="dxa"/>
            <w:gridSpan w:val="2"/>
          </w:tcPr>
          <w:p w14:paraId="28CECE5B" w14:textId="28632CCA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20CF3621" w14:textId="5AA9CF9C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485C44E3" w14:textId="3F8E893C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16CB9B73" w14:textId="3CFCDB10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26FC86D7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26E78C7" w14:textId="0697EF93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231C3FDD" w14:textId="209A2D29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KH414</w:t>
            </w:r>
          </w:p>
        </w:tc>
        <w:tc>
          <w:tcPr>
            <w:tcW w:w="3858" w:type="dxa"/>
            <w:vAlign w:val="center"/>
          </w:tcPr>
          <w:p w14:paraId="0DCAC566" w14:textId="5A339C69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HAMBATAN PENDENGARAN </w:t>
            </w:r>
          </w:p>
        </w:tc>
        <w:tc>
          <w:tcPr>
            <w:tcW w:w="914" w:type="dxa"/>
            <w:gridSpan w:val="2"/>
          </w:tcPr>
          <w:p w14:paraId="370391CD" w14:textId="2716E869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1EFD44B5" w14:textId="1A77C807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>3</w:t>
            </w:r>
          </w:p>
        </w:tc>
        <w:tc>
          <w:tcPr>
            <w:tcW w:w="1150" w:type="dxa"/>
          </w:tcPr>
          <w:p w14:paraId="7541A86C" w14:textId="7E34A98E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1040" w:type="dxa"/>
            <w:vAlign w:val="center"/>
          </w:tcPr>
          <w:p w14:paraId="72E71AD0" w14:textId="1B384E78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59305B7A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0CDA186" w14:textId="0DCE814B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2BBA6D18" w14:textId="3206D2D6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KH415</w:t>
            </w:r>
          </w:p>
        </w:tc>
        <w:tc>
          <w:tcPr>
            <w:tcW w:w="3858" w:type="dxa"/>
            <w:vAlign w:val="center"/>
          </w:tcPr>
          <w:p w14:paraId="29F7FC46" w14:textId="2002B22D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PENGEMBANGAN SISTEM KOMUNIKASI ANAK DENGAN HAMBATAN PENDENGARAN </w:t>
            </w:r>
          </w:p>
        </w:tc>
        <w:tc>
          <w:tcPr>
            <w:tcW w:w="914" w:type="dxa"/>
            <w:gridSpan w:val="2"/>
          </w:tcPr>
          <w:p w14:paraId="2995D901" w14:textId="4121764B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</w:tcPr>
          <w:p w14:paraId="74B2D174" w14:textId="227A3EAB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50" w:type="dxa"/>
          </w:tcPr>
          <w:p w14:paraId="0B1A4408" w14:textId="46C2E330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0" w:type="dxa"/>
            <w:vAlign w:val="center"/>
          </w:tcPr>
          <w:p w14:paraId="09B0A82C" w14:textId="58ACF9EC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48B4DE14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F3239B4" w14:textId="4642D823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34DC74D3" w14:textId="58F7EBE7" w:rsidR="0095306B" w:rsidRPr="00906909" w:rsidRDefault="00556A76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KH416</w:t>
            </w:r>
          </w:p>
        </w:tc>
        <w:tc>
          <w:tcPr>
            <w:tcW w:w="3858" w:type="dxa"/>
            <w:vAlign w:val="center"/>
          </w:tcPr>
          <w:p w14:paraId="087A929B" w14:textId="3D9283B3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PENGEMBANGAN KOMUNIKASI, PERSEPSI BUNYI, DAN IRAMA</w:t>
            </w:r>
          </w:p>
        </w:tc>
        <w:tc>
          <w:tcPr>
            <w:tcW w:w="914" w:type="dxa"/>
            <w:gridSpan w:val="2"/>
          </w:tcPr>
          <w:p w14:paraId="6156F084" w14:textId="1860F75D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5F55D83C" w14:textId="38D34D02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7B555F4B" w14:textId="1D3E1D8C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1535B6DC" w14:textId="43749188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54493DC6" w14:textId="77777777" w:rsidTr="005120CA"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5DB87C08" w14:textId="7777777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097B25C9" w14:textId="76EB1E0F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shd w:val="clear" w:color="auto" w:fill="F2F2F2" w:themeFill="background1" w:themeFillShade="F2"/>
            <w:vAlign w:val="center"/>
          </w:tcPr>
          <w:p w14:paraId="5465528E" w14:textId="3409CC30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F2F2F2" w:themeFill="background1" w:themeFillShade="F2"/>
            <w:vAlign w:val="center"/>
          </w:tcPr>
          <w:p w14:paraId="4E1CF6D0" w14:textId="3638971C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835729D" w14:textId="77777777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457ABDD6" w14:textId="158A29A6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16</w:t>
            </w:r>
            <w:r w:rsidR="00CC630A"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SKS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0D19B8E" w14:textId="1FDEF99A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95306B" w:rsidRPr="00906909" w14:paraId="4C3F5BBC" w14:textId="77777777" w:rsidTr="005120CA">
        <w:trPr>
          <w:trHeight w:val="90"/>
        </w:trPr>
        <w:tc>
          <w:tcPr>
            <w:tcW w:w="1057" w:type="dxa"/>
            <w:shd w:val="clear" w:color="auto" w:fill="FFFFFF" w:themeFill="background1"/>
            <w:vAlign w:val="center"/>
          </w:tcPr>
          <w:p w14:paraId="18D3AEB2" w14:textId="77777777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E1AD5F" w14:textId="1953A086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vAlign w:val="center"/>
          </w:tcPr>
          <w:p w14:paraId="6BC4CCA8" w14:textId="7B659F92" w:rsidR="0095306B" w:rsidRPr="00906909" w:rsidRDefault="0095306B" w:rsidP="0095306B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C. SPESIALISASI PENDIDIKAN ANAK DENGAN HAMBATAN KECERDASAN</w:t>
            </w:r>
          </w:p>
        </w:tc>
        <w:tc>
          <w:tcPr>
            <w:tcW w:w="914" w:type="dxa"/>
            <w:gridSpan w:val="2"/>
            <w:vAlign w:val="center"/>
          </w:tcPr>
          <w:p w14:paraId="77EC3D3E" w14:textId="7D51CEEA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3CF6693C" w14:textId="77777777" w:rsidR="0095306B" w:rsidRPr="00906909" w:rsidRDefault="0095306B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54300A6C" w14:textId="0599EE26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520CB317" w14:textId="34ED105F" w:rsidR="0095306B" w:rsidRPr="00906909" w:rsidRDefault="0095306B" w:rsidP="009530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23D37BC5" w14:textId="77777777" w:rsidTr="005120CA">
        <w:trPr>
          <w:trHeight w:val="70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5AF2818" w14:textId="4D9AD9F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1BA1F0AB" w14:textId="719933B0" w:rsidR="007C3009" w:rsidRPr="00906909" w:rsidRDefault="00556A76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KH420</w:t>
            </w:r>
          </w:p>
        </w:tc>
        <w:tc>
          <w:tcPr>
            <w:tcW w:w="3858" w:type="dxa"/>
            <w:shd w:val="clear" w:color="auto" w:fill="FFFFFF" w:themeFill="background1"/>
            <w:vAlign w:val="center"/>
          </w:tcPr>
          <w:p w14:paraId="2E9AA2B2" w14:textId="30A8A8C3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PENDIDIKAN ANAK DENGAN HAMBATAN KECERDASAN</w:t>
            </w:r>
          </w:p>
        </w:tc>
        <w:tc>
          <w:tcPr>
            <w:tcW w:w="914" w:type="dxa"/>
            <w:gridSpan w:val="2"/>
            <w:shd w:val="clear" w:color="auto" w:fill="FFFFFF" w:themeFill="background1"/>
          </w:tcPr>
          <w:p w14:paraId="7D604095" w14:textId="515F0AF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14:paraId="709A7DA0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1D259BC" w14:textId="4633B20B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2DC96FD1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62239C34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33FFC0D" w14:textId="48A8594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48B53D23" w14:textId="67A8382B" w:rsidR="007C3009" w:rsidRPr="00906909" w:rsidRDefault="00556A76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KH421</w:t>
            </w:r>
          </w:p>
        </w:tc>
        <w:tc>
          <w:tcPr>
            <w:tcW w:w="3858" w:type="dxa"/>
            <w:vAlign w:val="center"/>
          </w:tcPr>
          <w:p w14:paraId="6BF74D51" w14:textId="48421874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MODEL PEMBELAJARAN ANAK DENGAN HAMBATAN KECERDASAN </w:t>
            </w:r>
          </w:p>
        </w:tc>
        <w:tc>
          <w:tcPr>
            <w:tcW w:w="914" w:type="dxa"/>
            <w:gridSpan w:val="2"/>
          </w:tcPr>
          <w:p w14:paraId="095E18F6" w14:textId="2AB0E66B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79F044A5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11865F63" w14:textId="5F846D43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6B060CBD" w14:textId="54FDE67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339F0B9A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B2C6650" w14:textId="7D74F6DD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415DC25C" w14:textId="0F574482" w:rsidR="007C3009" w:rsidRPr="00906909" w:rsidRDefault="00556A76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KH422</w:t>
            </w:r>
          </w:p>
        </w:tc>
        <w:tc>
          <w:tcPr>
            <w:tcW w:w="3858" w:type="dxa"/>
            <w:vAlign w:val="center"/>
          </w:tcPr>
          <w:p w14:paraId="44F61F36" w14:textId="76608DBC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PENGEMBANGAN  DIRI  ANAK DENGAN HAMBATAN KECERDASAN</w:t>
            </w:r>
          </w:p>
        </w:tc>
        <w:tc>
          <w:tcPr>
            <w:tcW w:w="914" w:type="dxa"/>
            <w:gridSpan w:val="2"/>
          </w:tcPr>
          <w:p w14:paraId="311821A7" w14:textId="7144E9C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05CFBEA4" w14:textId="712A62CD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0DD14B2F" w14:textId="021D35E8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313E06FE" w14:textId="11C6096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009" w:rsidRPr="00906909" w14:paraId="3959DB9C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78CD7CD" w14:textId="0B2F7DD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713FD0E6" w14:textId="66A0755E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KH423</w:t>
            </w:r>
          </w:p>
        </w:tc>
        <w:tc>
          <w:tcPr>
            <w:tcW w:w="3858" w:type="dxa"/>
            <w:vAlign w:val="center"/>
          </w:tcPr>
          <w:p w14:paraId="383E0A75" w14:textId="35A9BA42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ASESMEN  ANAK DENGAN HAMBATAN KECERDASAN</w:t>
            </w:r>
          </w:p>
        </w:tc>
        <w:tc>
          <w:tcPr>
            <w:tcW w:w="914" w:type="dxa"/>
            <w:gridSpan w:val="2"/>
          </w:tcPr>
          <w:p w14:paraId="3F23EA91" w14:textId="405B0E8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5FEAA221" w14:textId="4B5B3990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475AA394" w14:textId="05BC340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7B424B90" w14:textId="2BCC2A58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009" w:rsidRPr="00906909" w14:paraId="4F6B336B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74AB2BC" w14:textId="37FB56D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17B79F94" w14:textId="1B3B968E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KH424</w:t>
            </w:r>
          </w:p>
        </w:tc>
        <w:tc>
          <w:tcPr>
            <w:tcW w:w="3858" w:type="dxa"/>
            <w:vAlign w:val="center"/>
          </w:tcPr>
          <w:p w14:paraId="7A71BCF7" w14:textId="202423BE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HAMBATAN KECERDASAN </w:t>
            </w:r>
          </w:p>
        </w:tc>
        <w:tc>
          <w:tcPr>
            <w:tcW w:w="914" w:type="dxa"/>
            <w:gridSpan w:val="2"/>
          </w:tcPr>
          <w:p w14:paraId="786B4584" w14:textId="0B3D44A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4656C779" w14:textId="257C02E5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0A2F43CD" w14:textId="2187E0FD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5248D6F4" w14:textId="73930013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009" w:rsidRPr="00906909" w14:paraId="27551044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EA07579" w14:textId="403EE5E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4CC7887C" w14:textId="3D78483A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KH425</w:t>
            </w:r>
          </w:p>
        </w:tc>
        <w:tc>
          <w:tcPr>
            <w:tcW w:w="3858" w:type="dxa"/>
            <w:vAlign w:val="center"/>
          </w:tcPr>
          <w:p w14:paraId="1DCBDB9C" w14:textId="74CEFC8F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PERILAKU ADAPTIF</w:t>
            </w:r>
          </w:p>
        </w:tc>
        <w:tc>
          <w:tcPr>
            <w:tcW w:w="914" w:type="dxa"/>
            <w:gridSpan w:val="2"/>
          </w:tcPr>
          <w:p w14:paraId="30B4ABFE" w14:textId="3AF90DB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1E36EB38" w14:textId="43BBF20F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3BEA82CF" w14:textId="1C4209E2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2EA91345" w14:textId="5661B98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009" w:rsidRPr="00906909" w14:paraId="36A0ACB1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55DBE26" w14:textId="48075F9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7854692E" w14:textId="22F75343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KH426</w:t>
            </w:r>
          </w:p>
        </w:tc>
        <w:tc>
          <w:tcPr>
            <w:tcW w:w="3858" w:type="dxa"/>
            <w:vAlign w:val="center"/>
          </w:tcPr>
          <w:p w14:paraId="5953FE73" w14:textId="2C81F42D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KETERAMPILAN VOKASIONAL ANAK DENGAN HAMBATAN KECERDASAN </w:t>
            </w:r>
          </w:p>
        </w:tc>
        <w:tc>
          <w:tcPr>
            <w:tcW w:w="914" w:type="dxa"/>
            <w:gridSpan w:val="2"/>
          </w:tcPr>
          <w:p w14:paraId="06555B9F" w14:textId="00CA4AD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13A88E13" w14:textId="10812A5B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445F21EE" w14:textId="4642ADE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10A575B0" w14:textId="6EAD699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009" w:rsidRPr="00906909" w14:paraId="673B355D" w14:textId="77777777" w:rsidTr="005120CA"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D0DCE47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25AF5AAD" w14:textId="2D1C49FA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shd w:val="clear" w:color="auto" w:fill="F2F2F2" w:themeFill="background1" w:themeFillShade="F2"/>
            <w:vAlign w:val="center"/>
          </w:tcPr>
          <w:p w14:paraId="5336735E" w14:textId="01B8E455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F2F2F2" w:themeFill="background1" w:themeFillShade="F2"/>
            <w:vAlign w:val="center"/>
          </w:tcPr>
          <w:p w14:paraId="6AF4B2CA" w14:textId="4CB61E6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87BE0D3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536CD8CA" w14:textId="6890D7CA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16 SKS 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C5AAEE" w14:textId="2A1B329D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1F65148B" w14:textId="77777777" w:rsidTr="005120CA">
        <w:tc>
          <w:tcPr>
            <w:tcW w:w="1057" w:type="dxa"/>
            <w:vAlign w:val="center"/>
          </w:tcPr>
          <w:p w14:paraId="657B26DF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8F1D0B" w14:textId="1E0DD97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vAlign w:val="center"/>
          </w:tcPr>
          <w:p w14:paraId="4D59F547" w14:textId="34C37FC4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D. SPESIALISASI PENDIDIKAN ANAK DENGAN HAMBATAN MOTORIK</w:t>
            </w:r>
          </w:p>
        </w:tc>
        <w:tc>
          <w:tcPr>
            <w:tcW w:w="914" w:type="dxa"/>
            <w:gridSpan w:val="2"/>
            <w:vAlign w:val="center"/>
          </w:tcPr>
          <w:p w14:paraId="0F238D2C" w14:textId="62F0A0E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1EB856F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236AD2DC" w14:textId="35038420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54280C1A" w14:textId="314EBF09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401687D1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3D1DCD6" w14:textId="69027610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2511A408" w14:textId="3607AABA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KH430</w:t>
            </w:r>
          </w:p>
        </w:tc>
        <w:tc>
          <w:tcPr>
            <w:tcW w:w="3858" w:type="dxa"/>
            <w:vAlign w:val="center"/>
          </w:tcPr>
          <w:p w14:paraId="30CE99C7" w14:textId="7661EB82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PENDIDIKAN ANAK DENGAN HAMBATAN MOTORIK</w:t>
            </w:r>
          </w:p>
        </w:tc>
        <w:tc>
          <w:tcPr>
            <w:tcW w:w="914" w:type="dxa"/>
            <w:gridSpan w:val="2"/>
          </w:tcPr>
          <w:p w14:paraId="00EE3D17" w14:textId="2594C09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4EAA4E02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67F7479" w14:textId="56ACCC66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12A431C8" w14:textId="145D3700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70E0671C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B6545AD" w14:textId="1E782B2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372ED524" w14:textId="3DD351FA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KH431</w:t>
            </w:r>
          </w:p>
        </w:tc>
        <w:tc>
          <w:tcPr>
            <w:tcW w:w="3858" w:type="dxa"/>
            <w:vAlign w:val="center"/>
          </w:tcPr>
          <w:p w14:paraId="1AB39102" w14:textId="3E2A4EB4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MODEL PEMBELAJARAN ANAK DENGAN HAMBATAN MOTORIK </w:t>
            </w:r>
          </w:p>
        </w:tc>
        <w:tc>
          <w:tcPr>
            <w:tcW w:w="914" w:type="dxa"/>
            <w:gridSpan w:val="2"/>
          </w:tcPr>
          <w:p w14:paraId="75CEC5C7" w14:textId="781A2D93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18864B25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2FD9AFD" w14:textId="1F53469B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062FBFDE" w14:textId="58238E53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4716E309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6BE0979A" w14:textId="031BCA1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2224E7A8" w14:textId="1DB65192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KH432</w:t>
            </w:r>
          </w:p>
        </w:tc>
        <w:tc>
          <w:tcPr>
            <w:tcW w:w="3858" w:type="dxa"/>
            <w:vAlign w:val="center"/>
          </w:tcPr>
          <w:p w14:paraId="7CD7E37B" w14:textId="58C878DB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PENGANTAR  PENGEMBANGAN  DIRI DAN  GERAK </w:t>
            </w:r>
          </w:p>
        </w:tc>
        <w:tc>
          <w:tcPr>
            <w:tcW w:w="914" w:type="dxa"/>
            <w:gridSpan w:val="2"/>
          </w:tcPr>
          <w:p w14:paraId="013EE285" w14:textId="1DD14D8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6484AD1B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50F1C5C4" w14:textId="01978046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663CD727" w14:textId="440311CB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5EC02B1D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410B160" w14:textId="5C239450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1F71994D" w14:textId="7FBF2A59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KH433</w:t>
            </w:r>
          </w:p>
        </w:tc>
        <w:tc>
          <w:tcPr>
            <w:tcW w:w="3858" w:type="dxa"/>
            <w:vAlign w:val="center"/>
          </w:tcPr>
          <w:p w14:paraId="6412E840" w14:textId="5F77DB52" w:rsidR="007C3009" w:rsidRPr="00906909" w:rsidRDefault="007C3009" w:rsidP="007C3009">
            <w:pPr>
              <w:tabs>
                <w:tab w:val="left" w:pos="55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ASESMEN  ANAK DENGAN HAMBATAN MOTORIK</w:t>
            </w:r>
          </w:p>
        </w:tc>
        <w:tc>
          <w:tcPr>
            <w:tcW w:w="914" w:type="dxa"/>
            <w:gridSpan w:val="2"/>
          </w:tcPr>
          <w:p w14:paraId="4464D1D1" w14:textId="7576669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AD20E59" w14:textId="1425AF09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50" w:type="dxa"/>
          </w:tcPr>
          <w:p w14:paraId="177D5ADB" w14:textId="04B8A25F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0" w:type="dxa"/>
            <w:vAlign w:val="center"/>
          </w:tcPr>
          <w:p w14:paraId="3F13340A" w14:textId="36CD6623" w:rsidR="007C3009" w:rsidRPr="00906909" w:rsidRDefault="00D86FAA" w:rsidP="00D8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Nia, </w:t>
            </w:r>
            <w:proofErr w:type="spellStart"/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Yuyus</w:t>
            </w:r>
            <w:proofErr w:type="spellEnd"/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Riksma</w:t>
            </w:r>
            <w:proofErr w:type="spellEnd"/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7C3009" w:rsidRPr="00906909" w14:paraId="6DF8990D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D42DC51" w14:textId="5BFDAC5C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590ACEAA" w14:textId="0AA5F47D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KH434</w:t>
            </w:r>
          </w:p>
        </w:tc>
        <w:tc>
          <w:tcPr>
            <w:tcW w:w="3858" w:type="dxa"/>
            <w:vAlign w:val="center"/>
          </w:tcPr>
          <w:p w14:paraId="0EA7354A" w14:textId="3A39CF88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HAMBATAN MOTORIK </w:t>
            </w:r>
          </w:p>
        </w:tc>
        <w:tc>
          <w:tcPr>
            <w:tcW w:w="914" w:type="dxa"/>
            <w:gridSpan w:val="2"/>
          </w:tcPr>
          <w:p w14:paraId="3FB41014" w14:textId="424F2CA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79D9B1F1" w14:textId="56DB7703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2F8C7339" w14:textId="3C71896E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3A2D112C" w14:textId="20843F6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7F96DD82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5148048" w14:textId="2DCA3A76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2E8A2E09" w14:textId="5759A651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KH435</w:t>
            </w:r>
          </w:p>
        </w:tc>
        <w:tc>
          <w:tcPr>
            <w:tcW w:w="3858" w:type="dxa"/>
            <w:vAlign w:val="center"/>
          </w:tcPr>
          <w:p w14:paraId="0614EE0F" w14:textId="6AB2048B" w:rsidR="007C3009" w:rsidRPr="00906909" w:rsidRDefault="007C3009" w:rsidP="007C300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REHABILITASI PSIKOFISIKAL</w:t>
            </w:r>
          </w:p>
        </w:tc>
        <w:tc>
          <w:tcPr>
            <w:tcW w:w="914" w:type="dxa"/>
            <w:gridSpan w:val="2"/>
          </w:tcPr>
          <w:p w14:paraId="6BFD604E" w14:textId="140A4F00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72648CA4" w14:textId="4A65428E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1674569B" w14:textId="29B7174E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082B48DC" w14:textId="37577F2A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id-ID"/>
              </w:rPr>
            </w:pPr>
          </w:p>
        </w:tc>
      </w:tr>
      <w:tr w:rsidR="007C3009" w:rsidRPr="00906909" w14:paraId="1E1806A4" w14:textId="77777777" w:rsidTr="005120CA">
        <w:trPr>
          <w:trHeight w:val="105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9BCD044" w14:textId="42319011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3B8EAD46" w14:textId="39C3A091" w:rsidR="007C3009" w:rsidRPr="00906909" w:rsidRDefault="00313C9F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KH436</w:t>
            </w:r>
          </w:p>
        </w:tc>
        <w:tc>
          <w:tcPr>
            <w:tcW w:w="3858" w:type="dxa"/>
            <w:vAlign w:val="center"/>
          </w:tcPr>
          <w:p w14:paraId="6B9A37D6" w14:textId="7005DD61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PENGEMBANGAN DIRI DAN  GERAK </w:t>
            </w:r>
          </w:p>
        </w:tc>
        <w:tc>
          <w:tcPr>
            <w:tcW w:w="914" w:type="dxa"/>
            <w:gridSpan w:val="2"/>
          </w:tcPr>
          <w:p w14:paraId="165CEBAE" w14:textId="6940481E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05CA2B16" w14:textId="2C0ACE79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37E3994C" w14:textId="359FB1BA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317CDC31" w14:textId="51B686A4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26D434A2" w14:textId="77777777" w:rsidTr="005120CA">
        <w:trPr>
          <w:trHeight w:val="255"/>
        </w:trPr>
        <w:tc>
          <w:tcPr>
            <w:tcW w:w="1057" w:type="dxa"/>
            <w:vAlign w:val="center"/>
          </w:tcPr>
          <w:p w14:paraId="1AC375F5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  <w:vAlign w:val="center"/>
          </w:tcPr>
          <w:p w14:paraId="5790EA34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shd w:val="clear" w:color="auto" w:fill="BFBFBF" w:themeFill="background1" w:themeFillShade="BF"/>
            <w:vAlign w:val="center"/>
          </w:tcPr>
          <w:p w14:paraId="6D75C18D" w14:textId="77777777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BFBFBF" w:themeFill="background1" w:themeFillShade="BF"/>
            <w:vAlign w:val="center"/>
          </w:tcPr>
          <w:p w14:paraId="598F374E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649998E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3094BDD8" w14:textId="008F3E78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16 SKS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14:paraId="5543D877" w14:textId="77777777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7C3009" w:rsidRPr="00906909" w14:paraId="5E02B777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5F3F7CE" w14:textId="25953C0E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766237" w14:textId="631E1BEE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vAlign w:val="center"/>
          </w:tcPr>
          <w:p w14:paraId="37A2C3A7" w14:textId="14D15F0A" w:rsidR="007C3009" w:rsidRPr="00906909" w:rsidRDefault="007C3009" w:rsidP="007C3009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E. SPESIALISASI PENDIDIKAN ANAK TUNALARAS</w:t>
            </w:r>
          </w:p>
        </w:tc>
        <w:tc>
          <w:tcPr>
            <w:tcW w:w="914" w:type="dxa"/>
            <w:gridSpan w:val="2"/>
            <w:vAlign w:val="center"/>
          </w:tcPr>
          <w:p w14:paraId="7A38B841" w14:textId="472CD1E5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D01869A" w14:textId="77777777" w:rsidR="007C3009" w:rsidRPr="00906909" w:rsidRDefault="007C3009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14:paraId="6E95BED9" w14:textId="0AB7C5D2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14:paraId="01C7833F" w14:textId="72E9B453" w:rsidR="007C3009" w:rsidRPr="00906909" w:rsidRDefault="007C3009" w:rsidP="007C30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49015A" w:rsidRPr="00906909" w14:paraId="6FCA7452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9453730" w14:textId="6DD7395A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5F62E695" w14:textId="694DA117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KH440</w:t>
            </w:r>
          </w:p>
        </w:tc>
        <w:tc>
          <w:tcPr>
            <w:tcW w:w="3858" w:type="dxa"/>
            <w:vAlign w:val="center"/>
          </w:tcPr>
          <w:p w14:paraId="7034BA2B" w14:textId="1E4A01CA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PENDIDIKAN ANAK DENGAN HAMBATAN EMOSI DAN PERILAKU</w:t>
            </w:r>
          </w:p>
        </w:tc>
        <w:tc>
          <w:tcPr>
            <w:tcW w:w="914" w:type="dxa"/>
            <w:gridSpan w:val="2"/>
          </w:tcPr>
          <w:p w14:paraId="31D6EDDF" w14:textId="183362E6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1D704D5E" w14:textId="77777777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7854E251" w14:textId="0665D418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6B7B2F17" w14:textId="1522649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42CAB323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4DD6E71" w14:textId="74C012E0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7DE2BA3E" w14:textId="32316711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KH441</w:t>
            </w:r>
          </w:p>
        </w:tc>
        <w:tc>
          <w:tcPr>
            <w:tcW w:w="3858" w:type="dxa"/>
            <w:vAlign w:val="center"/>
          </w:tcPr>
          <w:p w14:paraId="7E0FCA84" w14:textId="0B865B96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MODEL PEMBELAJARAN ANAK DENGAN HAMBATAN EMOSI DAN PERILAKU </w:t>
            </w:r>
          </w:p>
        </w:tc>
        <w:tc>
          <w:tcPr>
            <w:tcW w:w="914" w:type="dxa"/>
            <w:gridSpan w:val="2"/>
          </w:tcPr>
          <w:p w14:paraId="3ED91CAB" w14:textId="3C744C2E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14:paraId="2A2DA98F" w14:textId="676CDEE7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0" w:type="dxa"/>
          </w:tcPr>
          <w:p w14:paraId="34CE99D5" w14:textId="549B4D83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74F053C5" w14:textId="22EEDE8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046976F4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547283E" w14:textId="07A10BD9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vAlign w:val="center"/>
          </w:tcPr>
          <w:p w14:paraId="45DFCD42" w14:textId="1F726B20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KH442</w:t>
            </w:r>
          </w:p>
        </w:tc>
        <w:tc>
          <w:tcPr>
            <w:tcW w:w="3858" w:type="dxa"/>
            <w:vAlign w:val="center"/>
          </w:tcPr>
          <w:p w14:paraId="35D224D5" w14:textId="64F97B65" w:rsidR="0049015A" w:rsidRPr="00906909" w:rsidRDefault="0049015A" w:rsidP="004901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TREATMEN ANAK DENGAN HAMBATAN EMOSI DAN PERILAKU</w:t>
            </w:r>
          </w:p>
        </w:tc>
        <w:tc>
          <w:tcPr>
            <w:tcW w:w="914" w:type="dxa"/>
            <w:gridSpan w:val="2"/>
          </w:tcPr>
          <w:p w14:paraId="59DBE0A2" w14:textId="7EF59025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63459E36" w14:textId="51FFC59B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00D36506" w14:textId="5C4CA512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48D73DC4" w14:textId="052D4BBC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015A" w:rsidRPr="00906909" w14:paraId="737A802B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D05190C" w14:textId="485029AC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279EDA38" w14:textId="7090AC9B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KH443</w:t>
            </w:r>
          </w:p>
        </w:tc>
        <w:tc>
          <w:tcPr>
            <w:tcW w:w="3858" w:type="dxa"/>
            <w:vAlign w:val="center"/>
          </w:tcPr>
          <w:p w14:paraId="14266FA9" w14:textId="0365949C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ASESMEN ANAK DENGAN HAMBATAN EMOSI DAN PERILAKU</w:t>
            </w:r>
          </w:p>
        </w:tc>
        <w:tc>
          <w:tcPr>
            <w:tcW w:w="914" w:type="dxa"/>
            <w:gridSpan w:val="2"/>
          </w:tcPr>
          <w:p w14:paraId="21966DA7" w14:textId="77777777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22F96F8B" w14:textId="6B02DBD1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150" w:type="dxa"/>
          </w:tcPr>
          <w:p w14:paraId="5638F319" w14:textId="67B7D523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040" w:type="dxa"/>
            <w:vAlign w:val="center"/>
          </w:tcPr>
          <w:p w14:paraId="61D2EA7C" w14:textId="2F8C7D8E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06A898FE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D93EBC1" w14:textId="465B7AE9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6EC827F2" w14:textId="5586F38C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KH444</w:t>
            </w:r>
          </w:p>
        </w:tc>
        <w:tc>
          <w:tcPr>
            <w:tcW w:w="3858" w:type="dxa"/>
            <w:vAlign w:val="center"/>
          </w:tcPr>
          <w:p w14:paraId="0FB17125" w14:textId="1278956E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PEMBELAJARAN ANAK DENGAN HAMBATAN EMOSI DAN PERILAKU </w:t>
            </w:r>
          </w:p>
        </w:tc>
        <w:tc>
          <w:tcPr>
            <w:tcW w:w="914" w:type="dxa"/>
            <w:gridSpan w:val="2"/>
          </w:tcPr>
          <w:p w14:paraId="254E403B" w14:textId="77777777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4602DC38" w14:textId="37095E26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76C72070" w14:textId="360DD391" w:rsidR="0049015A" w:rsidRPr="00906909" w:rsidRDefault="0049015A" w:rsidP="0049015A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      </w:t>
            </w: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50346F8F" w14:textId="4D6F713D" w:rsidR="0049015A" w:rsidRPr="00906909" w:rsidRDefault="0049015A" w:rsidP="0049015A">
            <w:pPr>
              <w:ind w:right="-1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4FC5BC69" w14:textId="77777777" w:rsidTr="005120CA"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D020C29" w14:textId="3E8704C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22994A1A" w14:textId="6ABC57E4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KH445</w:t>
            </w:r>
          </w:p>
        </w:tc>
        <w:tc>
          <w:tcPr>
            <w:tcW w:w="3858" w:type="dxa"/>
            <w:vAlign w:val="center"/>
          </w:tcPr>
          <w:p w14:paraId="6DBC8CAD" w14:textId="746D16CD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PENGEMBANGAN  PERILAKU, PRIBADI, DAN SOSIAL</w:t>
            </w:r>
          </w:p>
        </w:tc>
        <w:tc>
          <w:tcPr>
            <w:tcW w:w="914" w:type="dxa"/>
            <w:gridSpan w:val="2"/>
          </w:tcPr>
          <w:p w14:paraId="756DC2C1" w14:textId="5ACFCBBE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0ED55456" w14:textId="1810A2E6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29112236" w14:textId="5145FEBC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0" w:type="dxa"/>
            <w:vAlign w:val="center"/>
          </w:tcPr>
          <w:p w14:paraId="115A4996" w14:textId="4CEA7390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6EB8EFD3" w14:textId="77777777" w:rsidTr="005120CA">
        <w:tc>
          <w:tcPr>
            <w:tcW w:w="1057" w:type="dxa"/>
            <w:vAlign w:val="center"/>
          </w:tcPr>
          <w:p w14:paraId="6FD9D578" w14:textId="5CD0033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vAlign w:val="center"/>
          </w:tcPr>
          <w:p w14:paraId="12DF47D2" w14:textId="0F9E39FA" w:rsidR="0049015A" w:rsidRPr="00906909" w:rsidRDefault="00313C9F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KH446</w:t>
            </w:r>
          </w:p>
        </w:tc>
        <w:tc>
          <w:tcPr>
            <w:tcW w:w="3858" w:type="dxa"/>
            <w:vAlign w:val="center"/>
          </w:tcPr>
          <w:p w14:paraId="1AD2F412" w14:textId="054A6072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 xml:space="preserve">INTERVENSI HAMBATAN EMOSI DAN PERILAKU </w:t>
            </w:r>
          </w:p>
        </w:tc>
        <w:tc>
          <w:tcPr>
            <w:tcW w:w="914" w:type="dxa"/>
            <w:gridSpan w:val="2"/>
          </w:tcPr>
          <w:p w14:paraId="29EA1388" w14:textId="536011D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14:paraId="13FC1CB4" w14:textId="5EBDF73B" w:rsidR="0049015A" w:rsidRPr="00906909" w:rsidRDefault="0049015A" w:rsidP="00F70A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14:paraId="49E5E621" w14:textId="110743BA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vAlign w:val="center"/>
          </w:tcPr>
          <w:p w14:paraId="13BA576F" w14:textId="7F3C8107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5A" w:rsidRPr="00906909" w14:paraId="64294222" w14:textId="77777777" w:rsidTr="005120CA">
        <w:trPr>
          <w:trHeight w:val="105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47D55BD3" w14:textId="77777777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F309653" w14:textId="3E26EF03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6603E4D6" w14:textId="3F41109B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shd w:val="clear" w:color="auto" w:fill="D9D9D9" w:themeFill="background1" w:themeFillShade="D9"/>
            <w:vAlign w:val="center"/>
          </w:tcPr>
          <w:p w14:paraId="3E6EDB28" w14:textId="0564776B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3DDA5936" w14:textId="77777777" w:rsidR="0049015A" w:rsidRPr="00906909" w:rsidRDefault="0049015A" w:rsidP="00490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7C9D319F" w14:textId="6E7B448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06909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16 SKS 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3585AC21" w14:textId="13F81C4D" w:rsidR="0049015A" w:rsidRPr="00906909" w:rsidRDefault="0049015A" w:rsidP="004901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bookmarkStart w:id="1" w:name="_GoBack"/>
            <w:bookmarkEnd w:id="1"/>
          </w:p>
        </w:tc>
      </w:tr>
    </w:tbl>
    <w:p w14:paraId="09F9DDB0" w14:textId="77777777" w:rsidR="00F91D5B" w:rsidRDefault="00F91D5B" w:rsidP="00F91D5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DB210B" w14:textId="77777777" w:rsidR="00364B06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14987C8" w14:textId="141821F3" w:rsidR="00364B06" w:rsidRPr="00A93C39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A93C39">
        <w:rPr>
          <w:rFonts w:ascii="Times New Roman" w:hAnsi="Times New Roman" w:cs="Times New Roman"/>
          <w:sz w:val="16"/>
          <w:szCs w:val="16"/>
        </w:rPr>
        <w:t>Ketua</w:t>
      </w:r>
      <w:proofErr w:type="spellEnd"/>
      <w:r w:rsidRPr="00A93C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3C39">
        <w:rPr>
          <w:rFonts w:ascii="Times New Roman" w:hAnsi="Times New Roman" w:cs="Times New Roman"/>
          <w:sz w:val="16"/>
          <w:szCs w:val="16"/>
        </w:rPr>
        <w:t>Departemen</w:t>
      </w:r>
      <w:proofErr w:type="spellEnd"/>
      <w:r w:rsidRPr="00A93C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3C39">
        <w:rPr>
          <w:rFonts w:ascii="Times New Roman" w:hAnsi="Times New Roman" w:cs="Times New Roman"/>
          <w:sz w:val="16"/>
          <w:szCs w:val="16"/>
        </w:rPr>
        <w:t>Pendidikan</w:t>
      </w:r>
      <w:proofErr w:type="spellEnd"/>
      <w:r w:rsidRPr="00A93C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3C39">
        <w:rPr>
          <w:rFonts w:ascii="Times New Roman" w:hAnsi="Times New Roman" w:cs="Times New Roman"/>
          <w:sz w:val="16"/>
          <w:szCs w:val="16"/>
        </w:rPr>
        <w:t>Khusus</w:t>
      </w:r>
      <w:proofErr w:type="spellEnd"/>
    </w:p>
    <w:p w14:paraId="0CEAEA9C" w14:textId="77777777" w:rsidR="00364B06" w:rsidRPr="00A93C39" w:rsidRDefault="00364B06" w:rsidP="00364B06">
      <w:pPr>
        <w:rPr>
          <w:rFonts w:ascii="Times New Roman" w:hAnsi="Times New Roman" w:cs="Times New Roman"/>
          <w:sz w:val="16"/>
          <w:szCs w:val="16"/>
        </w:rPr>
      </w:pPr>
    </w:p>
    <w:p w14:paraId="2B372C2E" w14:textId="77777777" w:rsidR="00364B06" w:rsidRPr="00A93C39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  <w:r w:rsidRPr="00A93C3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16B0E414" wp14:editId="1B2A9E92">
            <wp:simplePos x="0" y="0"/>
            <wp:positionH relativeFrom="margin">
              <wp:posOffset>3990340</wp:posOffset>
            </wp:positionH>
            <wp:positionV relativeFrom="paragraph">
              <wp:posOffset>10160</wp:posOffset>
            </wp:positionV>
            <wp:extent cx="2181225" cy="5524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9B74" w14:textId="77777777" w:rsidR="00364B06" w:rsidRPr="00A93C39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8A69A90" w14:textId="77777777" w:rsidR="00364B06" w:rsidRPr="00A93C39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A93C39">
        <w:rPr>
          <w:rFonts w:ascii="Times New Roman" w:hAnsi="Times New Roman" w:cs="Times New Roman"/>
          <w:sz w:val="16"/>
          <w:szCs w:val="16"/>
        </w:rPr>
        <w:t>Dr.Yuyus</w:t>
      </w:r>
      <w:proofErr w:type="spellEnd"/>
      <w:r w:rsidRPr="00A93C3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93C39">
        <w:rPr>
          <w:rFonts w:ascii="Times New Roman" w:hAnsi="Times New Roman" w:cs="Times New Roman"/>
          <w:sz w:val="16"/>
          <w:szCs w:val="16"/>
        </w:rPr>
        <w:t>Suherman</w:t>
      </w:r>
      <w:proofErr w:type="gramStart"/>
      <w:r w:rsidRPr="00A93C39">
        <w:rPr>
          <w:rFonts w:ascii="Times New Roman" w:hAnsi="Times New Roman" w:cs="Times New Roman"/>
          <w:sz w:val="16"/>
          <w:szCs w:val="16"/>
        </w:rPr>
        <w:t>,M.Si</w:t>
      </w:r>
      <w:proofErr w:type="spellEnd"/>
      <w:proofErr w:type="gramEnd"/>
    </w:p>
    <w:p w14:paraId="0A847609" w14:textId="77777777" w:rsidR="00364B06" w:rsidRPr="00A93C39" w:rsidRDefault="00364B06" w:rsidP="00364B06">
      <w:pPr>
        <w:jc w:val="right"/>
        <w:rPr>
          <w:rFonts w:ascii="Times New Roman" w:hAnsi="Times New Roman" w:cs="Times New Roman"/>
          <w:sz w:val="16"/>
          <w:szCs w:val="16"/>
        </w:rPr>
      </w:pPr>
      <w:r w:rsidRPr="00A93C39">
        <w:rPr>
          <w:rFonts w:ascii="Times New Roman" w:hAnsi="Times New Roman" w:cs="Times New Roman"/>
          <w:sz w:val="16"/>
          <w:szCs w:val="16"/>
        </w:rPr>
        <w:t>196610251993031001</w:t>
      </w:r>
    </w:p>
    <w:p w14:paraId="10BC9208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83EBB9F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50D6D4A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1B8F4B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C54837D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449B5BD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3185E7D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676F26C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F4EBEA7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052D9DD" w14:textId="77777777" w:rsidR="00364B06" w:rsidRDefault="00364B06" w:rsidP="004967C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8DA85BC" w14:textId="77777777" w:rsidR="000F73AB" w:rsidRDefault="000F73AB" w:rsidP="000F73AB">
      <w:pPr>
        <w:rPr>
          <w:rFonts w:ascii="Times New Roman" w:hAnsi="Times New Roman" w:cs="Times New Roman"/>
          <w:sz w:val="16"/>
          <w:szCs w:val="16"/>
        </w:rPr>
      </w:pPr>
    </w:p>
    <w:sectPr w:rsidR="000F73AB" w:rsidSect="0053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128F"/>
    <w:multiLevelType w:val="hybridMultilevel"/>
    <w:tmpl w:val="6E427684"/>
    <w:lvl w:ilvl="0" w:tplc="A336C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68FC"/>
    <w:multiLevelType w:val="hybridMultilevel"/>
    <w:tmpl w:val="3CC6EF96"/>
    <w:lvl w:ilvl="0" w:tplc="95C639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A68EA"/>
    <w:multiLevelType w:val="hybridMultilevel"/>
    <w:tmpl w:val="7FF2D5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37C"/>
    <w:multiLevelType w:val="hybridMultilevel"/>
    <w:tmpl w:val="C86451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F"/>
    <w:rsid w:val="000A7D4E"/>
    <w:rsid w:val="000F73AB"/>
    <w:rsid w:val="0011137D"/>
    <w:rsid w:val="00133AB2"/>
    <w:rsid w:val="0020565B"/>
    <w:rsid w:val="002D5EA1"/>
    <w:rsid w:val="002F4C31"/>
    <w:rsid w:val="00307DBA"/>
    <w:rsid w:val="00313C9F"/>
    <w:rsid w:val="00320A48"/>
    <w:rsid w:val="003335CF"/>
    <w:rsid w:val="00364B06"/>
    <w:rsid w:val="00380DF4"/>
    <w:rsid w:val="00390FC9"/>
    <w:rsid w:val="00392FE8"/>
    <w:rsid w:val="003E6309"/>
    <w:rsid w:val="004508D4"/>
    <w:rsid w:val="00470258"/>
    <w:rsid w:val="0049015A"/>
    <w:rsid w:val="004967C2"/>
    <w:rsid w:val="004A150D"/>
    <w:rsid w:val="004B1FBD"/>
    <w:rsid w:val="004C76DE"/>
    <w:rsid w:val="004D6C76"/>
    <w:rsid w:val="005120CA"/>
    <w:rsid w:val="00512C45"/>
    <w:rsid w:val="00532CF0"/>
    <w:rsid w:val="00550748"/>
    <w:rsid w:val="00556A76"/>
    <w:rsid w:val="00576FF0"/>
    <w:rsid w:val="00600844"/>
    <w:rsid w:val="00611A44"/>
    <w:rsid w:val="00630C46"/>
    <w:rsid w:val="00641C40"/>
    <w:rsid w:val="006674F3"/>
    <w:rsid w:val="006D7920"/>
    <w:rsid w:val="00714B2A"/>
    <w:rsid w:val="00761F1C"/>
    <w:rsid w:val="00763C23"/>
    <w:rsid w:val="00780456"/>
    <w:rsid w:val="007C13AC"/>
    <w:rsid w:val="007C3009"/>
    <w:rsid w:val="007C4908"/>
    <w:rsid w:val="00837C12"/>
    <w:rsid w:val="0085589F"/>
    <w:rsid w:val="0085600D"/>
    <w:rsid w:val="00870B14"/>
    <w:rsid w:val="008A17E2"/>
    <w:rsid w:val="008A4005"/>
    <w:rsid w:val="008C701D"/>
    <w:rsid w:val="008F1D4D"/>
    <w:rsid w:val="00906909"/>
    <w:rsid w:val="0095306B"/>
    <w:rsid w:val="00987FFD"/>
    <w:rsid w:val="009914EF"/>
    <w:rsid w:val="00A41E58"/>
    <w:rsid w:val="00A53F29"/>
    <w:rsid w:val="00A63EF6"/>
    <w:rsid w:val="00A93C39"/>
    <w:rsid w:val="00A96289"/>
    <w:rsid w:val="00AE3FDB"/>
    <w:rsid w:val="00AF3D35"/>
    <w:rsid w:val="00B4360F"/>
    <w:rsid w:val="00B83E62"/>
    <w:rsid w:val="00B84B00"/>
    <w:rsid w:val="00BC51F0"/>
    <w:rsid w:val="00C017DE"/>
    <w:rsid w:val="00C42CC9"/>
    <w:rsid w:val="00C90F95"/>
    <w:rsid w:val="00CB73E7"/>
    <w:rsid w:val="00CC4543"/>
    <w:rsid w:val="00CC630A"/>
    <w:rsid w:val="00CE0C93"/>
    <w:rsid w:val="00CE3689"/>
    <w:rsid w:val="00CE3A12"/>
    <w:rsid w:val="00CF25B1"/>
    <w:rsid w:val="00D44808"/>
    <w:rsid w:val="00D86FAA"/>
    <w:rsid w:val="00DA2DAF"/>
    <w:rsid w:val="00DB6AF7"/>
    <w:rsid w:val="00DF1DC2"/>
    <w:rsid w:val="00E00B5C"/>
    <w:rsid w:val="00E0731F"/>
    <w:rsid w:val="00E74B98"/>
    <w:rsid w:val="00EE1537"/>
    <w:rsid w:val="00EF4273"/>
    <w:rsid w:val="00F3672A"/>
    <w:rsid w:val="00F70AF7"/>
    <w:rsid w:val="00F91D5B"/>
    <w:rsid w:val="00FD4329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2784"/>
  <w15:chartTrackingRefBased/>
  <w15:docId w15:val="{60E8B4B1-0781-4CA7-8B0C-2455488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4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7E1E-DD7B-438F-B336-2D3E221E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3</cp:revision>
  <dcterms:created xsi:type="dcterms:W3CDTF">2021-05-18T05:21:00Z</dcterms:created>
  <dcterms:modified xsi:type="dcterms:W3CDTF">2021-05-18T05:24:00Z</dcterms:modified>
</cp:coreProperties>
</file>